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49" w:rsidRDefault="0024558E" w:rsidP="00182049">
      <w:pPr>
        <w:ind w:left="567" w:right="567"/>
        <w:jc w:val="center"/>
        <w:rPr>
          <w:rFonts w:ascii="Tahoma" w:hAnsi="Tahoma" w:cs="Tahoma"/>
          <w:b/>
          <w:bCs/>
          <w:sz w:val="28"/>
          <w:szCs w:val="28"/>
        </w:rPr>
      </w:pPr>
      <w:r w:rsidRPr="0024558E">
        <w:rPr>
          <w:noProof/>
          <w:lang w:eastAsia="fr-FR"/>
        </w:rPr>
        <w:pict>
          <v:group id="Group 10" o:spid="_x0000_s1026" style="position:absolute;left:0;text-align:left;margin-left:-9pt;margin-top:-54pt;width:475.85pt;height:171.55pt;z-index:251671552" coordorigin="557,258" coordsize="9517,3431" wrapcoords="17409 0 17409 3018 9335 3396 9335 7546 1635 7829 409 8112 375 10187 681 10564 511 10564 375 10753 477 12073 477 12734 3271 13583 5213 13583 5213 14054 8143 15092 9335 15092 375 15469 511 16601 511 16884 7938 18110 9335 18110 9335 18865 13594 19619 17409 19619 17409 21506 21600 21506 21600 0 17409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9lQSwMECgAA&#10;AAAAAAAhACtgD6bJaAAAyWgAABUAAABkcnMvbWVkaWEvaW1hZ2UyLmpwZWf/2P/gABBKRklGAAEB&#10;AQBIAEgAAP/hGbBFeGlmAABNTQAqAAAACAAEARIAAwAAAAEAAQAAATIAAgAAABQAAAhKh2kABAAA&#10;AAEAAAhe6hwABwAACAwAAAA+AAAQqh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MjAxMDoxMToyMiAxODowMzoyMwAAAqQgAAIA&#10;AAAhAAAQiOocAAcAAAgMAAAIfA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P/bAEMAAwICAwICAwMDAwQDAwQFCAUFBAQFCgcHBggMCgwMCwoLCw0OEhANDhEO&#10;CwsQFhARExQVFRUMDxcYFhQYEhQVFP/bAEMBAwQEBQQFCQUFCRQNCw0UFBQUFBQUFBQUFBQUFBQU&#10;FBQUFBQUFBQUFBQUFBQUFBQUFBQUFBQUFBQUFBQUFBQUFP/AABEIANcB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7" type="#_x0000_t75" alt="Description: C:\Users\Carline\Carline\COSPE\Doc stratégique COSPE\Communication\kit_estero\LOGO_e_CARATTERE_logo _font\per il web\cospe_logo_rgb.gif" style="position:absolute;left:557;top:1314;width:3900;height:1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">
              <v:imagedata r:id="rId8" o:title="cospe_logo_rgb"/>
            </v:shape>
            <v:shape id="Picture 1" o:spid="_x0000_s1028" type="#_x0000_t75" alt="Description: 0 - logo kobaclub.jpg" style="position:absolute;left:4696;top:809;width:3060;height:24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">
              <v:imagedata r:id="rId9" o:title=" 0 - logo kobaclub"/>
            </v:shape>
            <v:shape id="Image 16" o:spid="_x0000_s1029" type="#_x0000_t75" alt="Description: Logo adg 20 Ko" style="position:absolute;left:8254;top:258;width:1820;height:3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">
              <v:imagedata r:id="rId10" o:title=" Logo adg 20 Ko"/>
            </v:shape>
            <w10:wrap type="tight"/>
          </v:group>
        </w:pict>
      </w:r>
    </w:p>
    <w:p w:rsidR="00182049" w:rsidRDefault="00182049" w:rsidP="00182049">
      <w:pPr>
        <w:ind w:right="567"/>
        <w:rPr>
          <w:rFonts w:ascii="Tahoma" w:hAnsi="Tahoma" w:cs="Tahoma"/>
          <w:b/>
          <w:bCs/>
          <w:sz w:val="28"/>
          <w:szCs w:val="28"/>
        </w:rPr>
      </w:pPr>
    </w:p>
    <w:p w:rsidR="00182049" w:rsidRPr="00251271" w:rsidRDefault="00182049" w:rsidP="00A61359">
      <w:pPr>
        <w:keepNext/>
        <w:keepLines/>
        <w:pBdr>
          <w:top w:val="single" w:sz="4" w:space="1" w:color="auto"/>
          <w:left w:val="single" w:sz="4" w:space="4" w:color="auto"/>
          <w:bottom w:val="single" w:sz="4" w:space="1" w:color="auto"/>
          <w:right w:val="single" w:sz="4" w:space="4" w:color="auto"/>
        </w:pBdr>
        <w:spacing w:before="480" w:after="0"/>
        <w:jc w:val="center"/>
        <w:outlineLvl w:val="0"/>
        <w:rPr>
          <w:rFonts w:ascii="Arial" w:eastAsia="MS Gothic" w:hAnsi="Arial" w:cs="Arial"/>
          <w:b/>
          <w:bCs/>
          <w:color w:val="365F91"/>
          <w:sz w:val="40"/>
          <w:szCs w:val="40"/>
        </w:rPr>
      </w:pPr>
      <w:r>
        <w:rPr>
          <w:rFonts w:ascii="Arial" w:eastAsia="MS Gothic" w:hAnsi="Arial" w:cs="Arial"/>
          <w:b/>
          <w:bCs/>
          <w:color w:val="365F91"/>
          <w:sz w:val="40"/>
          <w:szCs w:val="40"/>
        </w:rPr>
        <w:t xml:space="preserve">TERMES </w:t>
      </w:r>
      <w:r w:rsidRPr="00251271">
        <w:rPr>
          <w:rFonts w:ascii="Arial" w:eastAsia="MS Gothic" w:hAnsi="Arial" w:cs="Arial"/>
          <w:b/>
          <w:bCs/>
          <w:color w:val="365F91"/>
          <w:sz w:val="40"/>
          <w:szCs w:val="40"/>
        </w:rPr>
        <w:t xml:space="preserve">de </w:t>
      </w:r>
      <w:r>
        <w:rPr>
          <w:rFonts w:ascii="Arial" w:eastAsia="MS Gothic" w:hAnsi="Arial" w:cs="Arial"/>
          <w:b/>
          <w:bCs/>
          <w:color w:val="365F91"/>
          <w:sz w:val="40"/>
          <w:szCs w:val="40"/>
        </w:rPr>
        <w:t>REFERENCE</w:t>
      </w:r>
    </w:p>
    <w:p w:rsidR="00182049" w:rsidRPr="00182049" w:rsidRDefault="00182049" w:rsidP="00182049">
      <w:pPr>
        <w:keepNext/>
        <w:keepLines/>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before="480" w:after="0"/>
        <w:jc w:val="center"/>
        <w:outlineLvl w:val="0"/>
        <w:rPr>
          <w:rFonts w:ascii="Arial" w:eastAsia="MS Gothic" w:hAnsi="Arial" w:cs="Arial"/>
          <w:b/>
          <w:bCs/>
          <w:color w:val="365F91"/>
          <w:sz w:val="6"/>
          <w:szCs w:val="6"/>
        </w:rPr>
      </w:pPr>
    </w:p>
    <w:p w:rsidR="00182049" w:rsidRDefault="00182049" w:rsidP="00182049">
      <w:pPr>
        <w:keepNext/>
        <w:keepLines/>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before="480" w:after="0"/>
        <w:jc w:val="center"/>
        <w:outlineLvl w:val="0"/>
        <w:rPr>
          <w:rFonts w:ascii="Arial" w:eastAsia="MS Gothic" w:hAnsi="Arial" w:cs="Arial"/>
          <w:b/>
          <w:bCs/>
          <w:color w:val="365F91"/>
          <w:sz w:val="40"/>
          <w:szCs w:val="40"/>
        </w:rPr>
      </w:pPr>
      <w:r>
        <w:rPr>
          <w:rFonts w:ascii="Arial" w:eastAsia="MS Gothic" w:hAnsi="Arial" w:cs="Arial"/>
          <w:b/>
          <w:bCs/>
          <w:color w:val="365F91"/>
          <w:sz w:val="40"/>
          <w:szCs w:val="40"/>
        </w:rPr>
        <w:t>Étude sur les déterminants de la malnutrition</w:t>
      </w:r>
    </w:p>
    <w:p w:rsidR="00182049" w:rsidRDefault="00182049" w:rsidP="00182049">
      <w:pPr>
        <w:keepNext/>
        <w:keepLines/>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before="240" w:after="0"/>
        <w:jc w:val="center"/>
        <w:outlineLvl w:val="0"/>
        <w:rPr>
          <w:rFonts w:ascii="Arial" w:eastAsia="MS Gothic" w:hAnsi="Arial" w:cs="Arial"/>
          <w:b/>
          <w:bCs/>
          <w:i/>
          <w:color w:val="365F91"/>
          <w:sz w:val="40"/>
          <w:szCs w:val="40"/>
        </w:rPr>
      </w:pPr>
      <w:r>
        <w:rPr>
          <w:rFonts w:ascii="Arial" w:eastAsia="MS Gothic" w:hAnsi="Arial" w:cs="Arial"/>
          <w:b/>
          <w:bCs/>
          <w:i/>
          <w:color w:val="365F91"/>
          <w:sz w:val="40"/>
          <w:szCs w:val="40"/>
        </w:rPr>
        <w:t>Dans la région de Kédougou</w:t>
      </w:r>
    </w:p>
    <w:p w:rsidR="00182049" w:rsidRPr="00182049" w:rsidRDefault="00182049" w:rsidP="00182049">
      <w:pPr>
        <w:keepNext/>
        <w:keepLines/>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before="240" w:after="0"/>
        <w:jc w:val="center"/>
        <w:outlineLvl w:val="0"/>
        <w:rPr>
          <w:rFonts w:ascii="Arial" w:eastAsia="MS Gothic" w:hAnsi="Arial" w:cs="Arial"/>
          <w:b/>
          <w:bCs/>
          <w:i/>
          <w:color w:val="365F91"/>
          <w:sz w:val="10"/>
          <w:szCs w:val="10"/>
        </w:rPr>
      </w:pPr>
    </w:p>
    <w:p w:rsidR="00182049" w:rsidRPr="00251271" w:rsidRDefault="00182049" w:rsidP="00182049">
      <w:pPr>
        <w:keepNext/>
        <w:keepLines/>
        <w:spacing w:before="480" w:after="0"/>
        <w:jc w:val="center"/>
        <w:outlineLvl w:val="0"/>
        <w:rPr>
          <w:rFonts w:ascii="Arial" w:eastAsia="MS Gothic" w:hAnsi="Arial" w:cs="Arial"/>
          <w:b/>
          <w:bCs/>
          <w:color w:val="365F91"/>
          <w:sz w:val="32"/>
          <w:szCs w:val="32"/>
        </w:rPr>
      </w:pPr>
      <w:r w:rsidRPr="00251271">
        <w:rPr>
          <w:rFonts w:ascii="Arial" w:eastAsia="MS Gothic" w:hAnsi="Arial" w:cs="Arial"/>
          <w:b/>
          <w:bCs/>
          <w:color w:val="365F91"/>
          <w:sz w:val="32"/>
          <w:szCs w:val="32"/>
        </w:rPr>
        <w:t xml:space="preserve">Dans le cadre du </w:t>
      </w:r>
      <w:r>
        <w:rPr>
          <w:rFonts w:ascii="Arial" w:eastAsia="MS Gothic" w:hAnsi="Arial" w:cs="Arial"/>
          <w:b/>
          <w:bCs/>
          <w:color w:val="365F91"/>
          <w:sz w:val="32"/>
          <w:szCs w:val="32"/>
        </w:rPr>
        <w:t xml:space="preserve">Projet </w:t>
      </w:r>
    </w:p>
    <w:p w:rsidR="00F0576D" w:rsidRPr="00251271" w:rsidRDefault="00182049" w:rsidP="00A61359">
      <w:pPr>
        <w:keepNext/>
        <w:keepLines/>
        <w:spacing w:before="120" w:after="0"/>
        <w:jc w:val="center"/>
        <w:outlineLvl w:val="0"/>
        <w:rPr>
          <w:rFonts w:ascii="Arial" w:eastAsia="MS Gothic" w:hAnsi="Arial" w:cs="Arial"/>
          <w:b/>
          <w:bCs/>
          <w:color w:val="365F91"/>
          <w:sz w:val="32"/>
          <w:szCs w:val="32"/>
        </w:rPr>
      </w:pPr>
      <w:r>
        <w:rPr>
          <w:rFonts w:ascii="Arial" w:eastAsia="MS Gothic" w:hAnsi="Arial" w:cs="Arial"/>
          <w:b/>
          <w:bCs/>
          <w:color w:val="365F91"/>
          <w:sz w:val="32"/>
          <w:szCs w:val="32"/>
        </w:rPr>
        <w:t>Action Fé</w:t>
      </w:r>
      <w:r w:rsidR="00A61359">
        <w:rPr>
          <w:rFonts w:ascii="Arial" w:eastAsia="MS Gothic" w:hAnsi="Arial" w:cs="Arial"/>
          <w:b/>
          <w:bCs/>
          <w:color w:val="365F91"/>
          <w:sz w:val="32"/>
          <w:szCs w:val="32"/>
        </w:rPr>
        <w:t>minine pour la Nutrition - AFNuT</w:t>
      </w:r>
    </w:p>
    <w:p w:rsidR="00182049" w:rsidRPr="00251271" w:rsidRDefault="00182049" w:rsidP="00182049">
      <w:pPr>
        <w:spacing w:after="0"/>
        <w:rPr>
          <w:rFonts w:ascii="Arial" w:hAnsi="Arial" w:cs="Arial"/>
          <w:sz w:val="6"/>
          <w:szCs w:val="6"/>
        </w:rPr>
      </w:pPr>
    </w:p>
    <w:p w:rsidR="00182049" w:rsidRPr="00D43621" w:rsidRDefault="0024558E" w:rsidP="00182049">
      <w:pPr>
        <w:pBdr>
          <w:bottom w:val="single" w:sz="4" w:space="4" w:color="4F81BD"/>
        </w:pBdr>
        <w:spacing w:before="120" w:after="280"/>
        <w:ind w:left="936" w:right="936"/>
        <w:jc w:val="center"/>
        <w:rPr>
          <w:rFonts w:ascii="Arial" w:hAnsi="Arial" w:cs="Arial"/>
          <w:b/>
          <w:bCs/>
          <w:i/>
          <w:iCs/>
          <w:color w:val="1F497D"/>
          <w:sz w:val="28"/>
          <w:szCs w:val="28"/>
        </w:rPr>
      </w:pPr>
      <w:r w:rsidRPr="0024558E">
        <w:rPr>
          <w:noProof/>
          <w:lang w:eastAsia="fr-FR"/>
        </w:rPr>
        <w:pict>
          <v:line id="Straight Connector 3" o:spid="_x0000_s1033" style="position:absolute;left:0;text-align:left;z-index:251669504;visibility:visible;mso-wrap-distance-top:-3e-5mm;mso-wrap-distance-bottom:-3e-5mm" from="143pt,4.05pt" to="34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" strokecolor="#4f81bd" strokeweight="2pt">
            <v:shadow on="t" color="black" opacity="24903f" origin=",.5" offset="0,.55556mm"/>
            <o:lock v:ext="edit" shapetype="f"/>
          </v:line>
        </w:pict>
      </w:r>
    </w:p>
    <w:p w:rsidR="00182049" w:rsidRPr="00D43621" w:rsidRDefault="00182049" w:rsidP="00182049">
      <w:pPr>
        <w:pBdr>
          <w:bottom w:val="single" w:sz="4" w:space="4" w:color="4F81BD"/>
        </w:pBdr>
        <w:spacing w:before="120" w:after="280"/>
        <w:ind w:left="426" w:right="283"/>
        <w:jc w:val="center"/>
        <w:rPr>
          <w:rFonts w:ascii="Arial" w:hAnsi="Arial" w:cs="Arial"/>
          <w:b/>
          <w:bCs/>
          <w:i/>
          <w:iCs/>
          <w:color w:val="1F497D"/>
          <w:sz w:val="28"/>
          <w:szCs w:val="28"/>
        </w:rPr>
      </w:pPr>
      <w:r w:rsidRPr="00D43621">
        <w:rPr>
          <w:rFonts w:ascii="Arial" w:hAnsi="Arial" w:cs="Arial"/>
          <w:b/>
          <w:bCs/>
          <w:i/>
          <w:iCs/>
          <w:color w:val="1F497D"/>
          <w:sz w:val="28"/>
          <w:szCs w:val="28"/>
        </w:rPr>
        <w:t xml:space="preserve">Mis en œuvre par le Consortium COSPE </w:t>
      </w:r>
      <w:r>
        <w:rPr>
          <w:rFonts w:ascii="Arial" w:hAnsi="Arial" w:cs="Arial"/>
          <w:b/>
          <w:bCs/>
          <w:i/>
          <w:iCs/>
          <w:color w:val="1F497D"/>
          <w:sz w:val="28"/>
          <w:szCs w:val="28"/>
        </w:rPr>
        <w:t>/ Koba Club / ADG</w:t>
      </w:r>
    </w:p>
    <w:p w:rsidR="00182049" w:rsidRDefault="00182049" w:rsidP="00182049">
      <w:pPr>
        <w:ind w:left="567" w:right="567"/>
        <w:jc w:val="center"/>
        <w:rPr>
          <w:rFonts w:ascii="Tahoma" w:hAnsi="Tahoma" w:cs="Tahoma"/>
          <w:b/>
          <w:bCs/>
          <w:sz w:val="28"/>
          <w:szCs w:val="28"/>
        </w:rPr>
      </w:pPr>
    </w:p>
    <w:p w:rsidR="00182049" w:rsidRDefault="0024558E" w:rsidP="00182049">
      <w:pPr>
        <w:ind w:left="567" w:right="567"/>
        <w:jc w:val="center"/>
        <w:rPr>
          <w:rFonts w:ascii="Tahoma" w:hAnsi="Tahoma" w:cs="Tahoma"/>
          <w:b/>
          <w:bCs/>
          <w:sz w:val="28"/>
          <w:szCs w:val="28"/>
        </w:rPr>
      </w:pPr>
      <w:r w:rsidRPr="0024558E">
        <w:rPr>
          <w:b/>
          <w:noProof/>
          <w:lang w:eastAsia="fr-FR"/>
        </w:rPr>
        <w:pict>
          <v:group id="Group 9" o:spid="_x0000_s1030" style="position:absolute;left:0;text-align:left;margin-left:0;margin-top:21.85pt;width:125.25pt;height:103.5pt;z-index:251673600;mso-position-horizontal:left;mso-position-horizontal-relative:margin" coordorigin="1360,6523" coordsize="3320,3336" wrapcoords="129 0 129 21443 21471 21443 21471 0 129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">
            <v:rect id="Rectangle 1" o:spid="_x0000_s1032" alt="Description: logo UNION EUROPE__ENNE" style="position:absolute;left:1418;top:6523;width:3225;height:3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ZUcMA&#10;AADbAAAADwAAAGRycy9kb3ducmV2LnhtbESPS2sCQRCE74H8h6ED3uJsXiKro4hBCF4kPq/tTruz&#10;uNOz7Iy6+ffpg+Ctm6qu+no87XytrtTGKrCBt34GirgItuLSwHazeB2CignZYh2YDPxRhOnk+WmM&#10;uQ03/qXrOpVKQjjmaMCl1ORax8KRx9gPDbFop9B6TLK2pbYt3iTc1/o9ywbaY8XS4LChuaPivL54&#10;Ax/0tfzUy5nj7x0d5u6459Vib0zvpZuNQCXq0sN8v/6xgi+w8osM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3ZUcMAAADbAAAADwAAAAAAAAAAAAAAAACYAgAAZHJzL2Rv&#10;d25yZXYueG1sUEsFBgAAAAAEAAQA9QAAAIgDAAAAAA==&#10;" stroked="f">
              <v:fill r:id="rId11" o:title=" logo UNION EUROPE__ENNE" recolor="t" type="frame"/>
            </v:rect>
            <v:shapetype id="_x0000_t202" coordsize="21600,21600" o:spt="202" path="m,l,21600r21600,l21600,xe">
              <v:stroke joinstyle="miter"/>
              <v:path gradientshapeok="t" o:connecttype="rect"/>
            </v:shapetype>
            <v:shape id="Text Box 6" o:spid="_x0000_s1031" type="#_x0000_t202" style="position:absolute;left:1360;top:6700;width:3320;height: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510D08" w:rsidRPr="00A45643" w:rsidRDefault="00510D08" w:rsidP="00182049">
                    <w:pPr>
                      <w:jc w:val="center"/>
                      <w:rPr>
                        <w:b/>
                        <w:i/>
                        <w:color w:val="365F91"/>
                      </w:rPr>
                    </w:pPr>
                    <w:r w:rsidRPr="00A45643">
                      <w:rPr>
                        <w:b/>
                        <w:i/>
                        <w:color w:val="365F91"/>
                      </w:rPr>
                      <w:t>Avec le soutien financier de</w:t>
                    </w:r>
                  </w:p>
                </w:txbxContent>
              </v:textbox>
            </v:shape>
            <w10:wrap type="tight" anchorx="margin"/>
          </v:group>
        </w:pict>
      </w:r>
    </w:p>
    <w:p w:rsidR="004E6D36" w:rsidRDefault="00A61359">
      <w:pPr>
        <w:spacing w:after="160" w:line="259" w:lineRule="auto"/>
        <w:rPr>
          <w:rFonts w:ascii="Tahoma" w:hAnsi="Tahoma" w:cs="Tahoma"/>
          <w:b/>
          <w:bCs/>
          <w:sz w:val="28"/>
          <w:szCs w:val="28"/>
        </w:rPr>
      </w:pPr>
      <w:r w:rsidRPr="0074338A">
        <w:rPr>
          <w:rFonts w:ascii="Arial" w:eastAsia="Times New Roman" w:hAnsi="Arial" w:cs="Arial"/>
          <w:b/>
          <w:noProof/>
          <w:color w:val="000000"/>
          <w:kern w:val="1"/>
          <w:sz w:val="24"/>
          <w:szCs w:val="24"/>
          <w:lang w:eastAsia="fr-FR"/>
        </w:rPr>
        <w:drawing>
          <wp:anchor distT="0" distB="0" distL="114300" distR="114300" simplePos="0" relativeHeight="251675648" behindDoc="0" locked="0" layoutInCell="1" allowOverlap="1">
            <wp:simplePos x="0" y="0"/>
            <wp:positionH relativeFrom="margin">
              <wp:align>right</wp:align>
            </wp:positionH>
            <wp:positionV relativeFrom="paragraph">
              <wp:posOffset>209550</wp:posOffset>
            </wp:positionV>
            <wp:extent cx="975995" cy="718820"/>
            <wp:effectExtent l="0" t="0" r="0" b="5080"/>
            <wp:wrapTight wrapText="bothSides">
              <wp:wrapPolygon edited="0">
                <wp:start x="0" y="0"/>
                <wp:lineTo x="0" y="21180"/>
                <wp:lineTo x="21080" y="21180"/>
                <wp:lineTo x="2108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5995" cy="718820"/>
                    </a:xfrm>
                    <a:prstGeom prst="rect">
                      <a:avLst/>
                    </a:prstGeom>
                    <a:noFill/>
                    <a:ln>
                      <a:noFill/>
                    </a:ln>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4E6D36">
        <w:rPr>
          <w:rFonts w:ascii="Tahoma" w:hAnsi="Tahoma" w:cs="Tahoma"/>
          <w:b/>
          <w:bCs/>
          <w:sz w:val="28"/>
          <w:szCs w:val="28"/>
        </w:rPr>
        <w:br w:type="page"/>
      </w:r>
    </w:p>
    <w:p w:rsidR="00583E8E" w:rsidRDefault="00583E8E" w:rsidP="00583E8E">
      <w:pPr>
        <w:rPr>
          <w:rFonts w:ascii="Arial" w:hAnsi="Arial" w:cs="Arial"/>
        </w:rPr>
      </w:pPr>
    </w:p>
    <w:p w:rsidR="00583E8E" w:rsidRPr="00493DD7" w:rsidRDefault="005E3BE9" w:rsidP="00493DD7">
      <w:pPr>
        <w:pStyle w:val="Paragraphedeliste"/>
        <w:numPr>
          <w:ilvl w:val="0"/>
          <w:numId w:val="13"/>
        </w:numPr>
        <w:rPr>
          <w:rFonts w:ascii="Arial" w:hAnsi="Arial" w:cs="Arial"/>
          <w:b/>
        </w:rPr>
      </w:pPr>
      <w:r w:rsidRPr="00493DD7">
        <w:rPr>
          <w:rFonts w:ascii="Arial" w:hAnsi="Arial" w:cs="Arial"/>
          <w:b/>
        </w:rPr>
        <w:t>Contexte et justification</w:t>
      </w:r>
    </w:p>
    <w:p w:rsidR="000D4BC2" w:rsidRDefault="00563F62" w:rsidP="00563F62">
      <w:pPr>
        <w:jc w:val="both"/>
        <w:rPr>
          <w:rFonts w:ascii="Arial" w:hAnsi="Arial" w:cs="Arial"/>
        </w:rPr>
      </w:pPr>
      <w:r w:rsidRPr="00563F62">
        <w:rPr>
          <w:rFonts w:ascii="Arial" w:hAnsi="Arial" w:cs="Arial"/>
        </w:rPr>
        <w:t>Pays sahélien classé, en 2013, 154ième sur 186 pays par rapport à  l’Indice du Développement Humain (IDH), le Sénégal affiche des taux d’insécurité alimentaire relativement préoccupants. En effet, près de la moitié de la population est en situation de pauvreté et l'insécurité alimentaire sévère concerne plus de 7% de la population en 2015. La distribution de la prévalence de la malnutrition et de l’insécurité alimentaire montre de grandes disparités entre les zones rurales et urbaines. Fortement dépendantes d’une agriculture vivrière pratiquée de manière traditionnelle et qui est dans un état de vulnérabilité chronique en raison de la récurrence des chocs climatiques, les populations rurales du Sénégal sont les plus touchées par l’insécurité alimentaire (25,1% des ménages contre une moyenne nationale de 18,8%).</w:t>
      </w:r>
      <w:r w:rsidR="000D4BC2" w:rsidRPr="00563F62">
        <w:rPr>
          <w:rFonts w:ascii="Arial" w:hAnsi="Arial" w:cs="Arial"/>
        </w:rPr>
        <w:t>Les causes de l’insécurité alimentaire et nutritionnelle sont décrites par la note synthétique de l’ENSAN 2013 en ces termes : « Les résultats de l’analyse montrent que les principales causes de l’insécurité alimentaire au Sénégal sont directement liées à la faible productivité de l’agriculture, et par conséquent à la faiblesse des stocks céréaliers des ménages, à la pauvreté, à la non-diversification de la diète, à la forte dépendance vis-à-vis des marchés, à la faiblesse des revenus, à la faible diversification des activités génératrices de revenus surtout en milieu rural, aux chocs récurrents et à la faible capacité de résilience des ménages et des communautés » (ENSAN 2013, p.11).</w:t>
      </w:r>
    </w:p>
    <w:p w:rsidR="00531B64" w:rsidRDefault="00563F62" w:rsidP="00563F62">
      <w:pPr>
        <w:jc w:val="both"/>
        <w:rPr>
          <w:rFonts w:ascii="Arial" w:hAnsi="Arial" w:cs="Arial"/>
        </w:rPr>
      </w:pPr>
      <w:r w:rsidRPr="00563F62">
        <w:rPr>
          <w:rFonts w:ascii="Arial" w:hAnsi="Arial" w:cs="Arial"/>
        </w:rPr>
        <w:t xml:space="preserve"> La répartition spatiale de l'insécurité alime</w:t>
      </w:r>
      <w:r w:rsidR="00531B64">
        <w:rPr>
          <w:rFonts w:ascii="Arial" w:hAnsi="Arial" w:cs="Arial"/>
        </w:rPr>
        <w:t xml:space="preserve">ntaire place la région de Kédougou dans l’arc de la pauvreté qui s’étend </w:t>
      </w:r>
      <w:r w:rsidR="000D4BC2">
        <w:rPr>
          <w:rFonts w:ascii="Arial" w:hAnsi="Arial" w:cs="Arial"/>
        </w:rPr>
        <w:t xml:space="preserve"> de Matam à Ziguinchor avec 78,4</w:t>
      </w:r>
      <w:r w:rsidR="00531B64">
        <w:rPr>
          <w:rFonts w:ascii="Arial" w:hAnsi="Arial" w:cs="Arial"/>
        </w:rPr>
        <w:t>% des ménages pauvres</w:t>
      </w:r>
      <w:r w:rsidR="00531B64" w:rsidRPr="00531B64">
        <w:rPr>
          <w:rFonts w:ascii="Arial" w:hAnsi="Arial" w:cs="Arial"/>
        </w:rPr>
        <w:t>selon ANSD. Le manque de ressources et les difficultés d'accès et de déplacements (région vaste et peu peuplée : 8hab/km2) freinent le développement de cette région pourtant dotée d’une grande richesse naturelle et humaine. Les conditions naturelles et climatiques sont globalement favorables au développement d’une agriculture d’alimentation et pourtant la région de Kédougou demeure en zone rouge dans le classement OMS sur la malnutrition</w:t>
      </w:r>
      <w:r w:rsidR="00531B64">
        <w:rPr>
          <w:rFonts w:ascii="Arial" w:hAnsi="Arial" w:cs="Arial"/>
          <w:bCs/>
          <w:color w:val="000000"/>
          <w:sz w:val="20"/>
        </w:rPr>
        <w:t>.</w:t>
      </w:r>
    </w:p>
    <w:p w:rsidR="00A40CDF" w:rsidRPr="00531B64" w:rsidRDefault="00A40CDF" w:rsidP="00A40CDF">
      <w:pPr>
        <w:spacing w:after="60"/>
        <w:jc w:val="both"/>
        <w:rPr>
          <w:rFonts w:ascii="Arial" w:hAnsi="Arial" w:cs="Arial"/>
        </w:rPr>
      </w:pPr>
      <w:r w:rsidRPr="00531B64">
        <w:rPr>
          <w:rFonts w:ascii="Arial" w:hAnsi="Arial" w:cs="Arial"/>
        </w:rPr>
        <w:t>Le Projet </w:t>
      </w:r>
      <w:r w:rsidRPr="00531B64">
        <w:rPr>
          <w:rFonts w:ascii="Arial" w:hAnsi="Arial" w:cs="Arial"/>
          <w:b/>
        </w:rPr>
        <w:t>Action Féminine pour la Nutrition</w:t>
      </w:r>
      <w:r w:rsidRPr="00531B64">
        <w:rPr>
          <w:rFonts w:ascii="Arial" w:hAnsi="Arial" w:cs="Arial"/>
        </w:rPr>
        <w:t xml:space="preserve"> - AFNut est né du constat que les stratégies basées exclusivement sur l’amélioration de l’accessibilité et de la disponibilité des aliments n’entrainent pas directement une amélioration de la sécurité alimentaire et nutritionnelle des populations les plus vulnérables. Une intervention centrée sur la production va permettre une amélioration des conditions de vie par l’augmentation des revenus mais reste trop souvent sans impact sur la qualité nutritionnelle de l’alimentation des ménages les plus vulnérables. Quand des aliments particulièrement nutritifs sont produits, ils ne sont pas valorisés de manière adéquate dans l’alimentation des familles. Ils sont le plus souvent vendus pour couvrir d’autres besoins non-alimentaire, ou pour acheter des denrées alimentaires dont la valeur nutritionnelle est moindre. </w:t>
      </w:r>
    </w:p>
    <w:p w:rsidR="00384A96" w:rsidRPr="00960CCB" w:rsidRDefault="00A40CDF" w:rsidP="00A40CDF">
      <w:pPr>
        <w:spacing w:after="120"/>
        <w:jc w:val="both"/>
        <w:rPr>
          <w:rFonts w:ascii="Arial" w:hAnsi="Arial" w:cs="Arial"/>
        </w:rPr>
      </w:pPr>
      <w:r w:rsidRPr="00960CCB">
        <w:rPr>
          <w:rFonts w:ascii="Arial" w:hAnsi="Arial" w:cs="Arial"/>
        </w:rPr>
        <w:t xml:space="preserve">Suite à ce constat, les partenaires ont ressenti la nécessité de construire un projet qui travaille avant tout à </w:t>
      </w:r>
      <w:r w:rsidRPr="00960CCB">
        <w:rPr>
          <w:rFonts w:ascii="Arial" w:hAnsi="Arial" w:cs="Arial"/>
          <w:b/>
        </w:rPr>
        <w:t>promouvoir un changement de comportement alimentaire et nutritionnel dans les familles</w:t>
      </w:r>
      <w:r w:rsidRPr="00960CCB">
        <w:rPr>
          <w:rFonts w:ascii="Arial" w:hAnsi="Arial" w:cs="Arial"/>
        </w:rPr>
        <w:t xml:space="preserve">. La femme étant la principale actrice au sein du foyer familial sur les questions d’alimentation, de production d’aliments complémentaires et de choix de consommation, la volonté de mise en </w:t>
      </w:r>
      <w:r w:rsidR="00384A96" w:rsidRPr="00960CCB">
        <w:rPr>
          <w:rFonts w:ascii="Arial" w:hAnsi="Arial" w:cs="Arial"/>
        </w:rPr>
        <w:t>œuvre</w:t>
      </w:r>
      <w:r w:rsidRPr="00960CCB">
        <w:rPr>
          <w:rFonts w:ascii="Arial" w:hAnsi="Arial" w:cs="Arial"/>
        </w:rPr>
        <w:t xml:space="preserve"> d’une action de proximité à l’échelle de la famille nous a naturellement </w:t>
      </w:r>
      <w:r w:rsidR="00C44A8B" w:rsidRPr="00960CCB">
        <w:rPr>
          <w:rFonts w:ascii="Arial" w:hAnsi="Arial" w:cs="Arial"/>
        </w:rPr>
        <w:t>conduits</w:t>
      </w:r>
      <w:r w:rsidRPr="00960CCB">
        <w:rPr>
          <w:rFonts w:ascii="Arial" w:hAnsi="Arial" w:cs="Arial"/>
        </w:rPr>
        <w:t xml:space="preserve"> à construire une intervention avec les femmes.  Elles sont ainsi au centre du projet Action Féminine pour la Nutrition en tant que groupe cible prioritaire et bénéficiaires, mais aussi en tant qu’actrices de leur propre développement, de celui de leur famille et de celui de la communauté</w:t>
      </w:r>
      <w:r w:rsidR="00384A96" w:rsidRPr="00960CCB">
        <w:rPr>
          <w:rFonts w:ascii="Arial" w:hAnsi="Arial" w:cs="Arial"/>
        </w:rPr>
        <w:t>.</w:t>
      </w:r>
    </w:p>
    <w:p w:rsidR="00A40CDF" w:rsidRDefault="00A40CDF" w:rsidP="007E6C00">
      <w:pPr>
        <w:jc w:val="both"/>
        <w:rPr>
          <w:rFonts w:ascii="Arial" w:hAnsi="Arial" w:cs="Arial"/>
        </w:rPr>
      </w:pPr>
    </w:p>
    <w:p w:rsidR="007B1C98" w:rsidRDefault="007E6C00" w:rsidP="007E6C00">
      <w:pPr>
        <w:jc w:val="both"/>
        <w:rPr>
          <w:rFonts w:ascii="Arial" w:hAnsi="Arial" w:cs="Arial"/>
        </w:rPr>
      </w:pPr>
      <w:r w:rsidRPr="00D9221F">
        <w:rPr>
          <w:rFonts w:ascii="Arial" w:hAnsi="Arial" w:cs="Arial"/>
        </w:rPr>
        <w:t>Le projet d</w:t>
      </w:r>
      <w:r w:rsidR="00034003">
        <w:rPr>
          <w:rFonts w:ascii="Arial" w:hAnsi="Arial" w:cs="Arial"/>
        </w:rPr>
        <w:t>’Action Féminine pour la Nutrition</w:t>
      </w:r>
      <w:r w:rsidR="00563F62">
        <w:rPr>
          <w:rFonts w:ascii="Arial" w:hAnsi="Arial" w:cs="Arial"/>
        </w:rPr>
        <w:t xml:space="preserve">qui </w:t>
      </w:r>
      <w:r w:rsidRPr="00D9221F">
        <w:rPr>
          <w:rFonts w:ascii="Arial" w:hAnsi="Arial" w:cs="Arial"/>
        </w:rPr>
        <w:t>s’inscrit dans le cadre du programme d’appui aux organisations de la société civile pour l’amélioration de la sécurité alimentaire et de la nutrition au Sénégal</w:t>
      </w:r>
      <w:r w:rsidR="00563F62">
        <w:rPr>
          <w:rFonts w:ascii="Arial" w:hAnsi="Arial" w:cs="Arial"/>
        </w:rPr>
        <w:t>, ambitionne de se joindre aux efforts nationaux de promotion de la résilience communautaire des ménages ruraux pauvre</w:t>
      </w:r>
      <w:r w:rsidR="00FD4153">
        <w:rPr>
          <w:rFonts w:ascii="Arial" w:hAnsi="Arial" w:cs="Arial"/>
        </w:rPr>
        <w:t>s</w:t>
      </w:r>
      <w:r w:rsidR="00563F62">
        <w:rPr>
          <w:rFonts w:ascii="Arial" w:hAnsi="Arial" w:cs="Arial"/>
        </w:rPr>
        <w:t xml:space="preserve"> à l’insécurité alimentaire</w:t>
      </w:r>
      <w:r w:rsidRPr="00D9221F">
        <w:rPr>
          <w:rFonts w:ascii="Arial" w:hAnsi="Arial" w:cs="Arial"/>
        </w:rPr>
        <w:t>. Finan</w:t>
      </w:r>
      <w:r>
        <w:rPr>
          <w:rFonts w:ascii="Arial" w:hAnsi="Arial" w:cs="Arial"/>
        </w:rPr>
        <w:t>cé avec l’appui de l’union</w:t>
      </w:r>
      <w:r w:rsidRPr="00D9221F">
        <w:rPr>
          <w:rFonts w:ascii="Arial" w:hAnsi="Arial" w:cs="Arial"/>
        </w:rPr>
        <w:t xml:space="preserve"> européenne, le projet sera exé</w:t>
      </w:r>
      <w:r w:rsidR="007B1C98">
        <w:rPr>
          <w:rFonts w:ascii="Arial" w:hAnsi="Arial" w:cs="Arial"/>
        </w:rPr>
        <w:t>cuté sur une période de trois ans</w:t>
      </w:r>
      <w:r>
        <w:rPr>
          <w:rFonts w:ascii="Arial" w:hAnsi="Arial" w:cs="Arial"/>
        </w:rPr>
        <w:t>(</w:t>
      </w:r>
      <w:r w:rsidR="007B1C98">
        <w:rPr>
          <w:rFonts w:ascii="Arial" w:hAnsi="Arial" w:cs="Arial"/>
        </w:rPr>
        <w:t>2016-2018</w:t>
      </w:r>
      <w:r>
        <w:rPr>
          <w:rFonts w:ascii="Arial" w:hAnsi="Arial" w:cs="Arial"/>
        </w:rPr>
        <w:t>)</w:t>
      </w:r>
      <w:r w:rsidR="007B1C98">
        <w:rPr>
          <w:rFonts w:ascii="Arial" w:hAnsi="Arial" w:cs="Arial"/>
        </w:rPr>
        <w:t xml:space="preserve"> dans la région de Kédougou plus précisément dans trois communes de Kédougou, de Saraya et de Tomboronkoto).</w:t>
      </w:r>
      <w:r>
        <w:rPr>
          <w:rFonts w:ascii="Arial" w:hAnsi="Arial" w:cs="Arial"/>
        </w:rPr>
        <w:t>Le</w:t>
      </w:r>
      <w:r w:rsidRPr="00D9221F">
        <w:rPr>
          <w:rFonts w:ascii="Arial" w:hAnsi="Arial" w:cs="Arial"/>
        </w:rPr>
        <w:t xml:space="preserve"> projet </w:t>
      </w:r>
      <w:r w:rsidR="007B1C98">
        <w:rPr>
          <w:rFonts w:ascii="Arial" w:hAnsi="Arial" w:cs="Arial"/>
        </w:rPr>
        <w:t xml:space="preserve">cible près 300 femmes ressources et 500 productrices et producteurs et 3000 mères de familles appartenant à des </w:t>
      </w:r>
      <w:r w:rsidR="007B1C98" w:rsidRPr="00D9221F">
        <w:rPr>
          <w:rFonts w:ascii="Arial" w:hAnsi="Arial" w:cs="Arial"/>
        </w:rPr>
        <w:t>ménages</w:t>
      </w:r>
      <w:r w:rsidRPr="00D9221F">
        <w:rPr>
          <w:rFonts w:ascii="Arial" w:hAnsi="Arial" w:cs="Arial"/>
        </w:rPr>
        <w:t xml:space="preserve"> ruraux pauvres et très pauvres dans ces différentes zones</w:t>
      </w:r>
      <w:r w:rsidR="007B1C98">
        <w:rPr>
          <w:rFonts w:ascii="Arial" w:hAnsi="Arial" w:cs="Arial"/>
        </w:rPr>
        <w:t>.</w:t>
      </w:r>
    </w:p>
    <w:p w:rsidR="007E6C00" w:rsidRPr="00D9221F" w:rsidRDefault="00960CCB" w:rsidP="007E6C00">
      <w:pPr>
        <w:jc w:val="both"/>
        <w:rPr>
          <w:rFonts w:ascii="Arial" w:hAnsi="Arial" w:cs="Arial"/>
        </w:rPr>
      </w:pPr>
      <w:r>
        <w:rPr>
          <w:rFonts w:ascii="Arial" w:hAnsi="Arial" w:cs="Arial"/>
        </w:rPr>
        <w:t>Porté par l’ONG COSPE, le projet AFNUT</w:t>
      </w:r>
      <w:r w:rsidR="007E6C00">
        <w:rPr>
          <w:rFonts w:ascii="Arial" w:hAnsi="Arial" w:cs="Arial"/>
        </w:rPr>
        <w:t xml:space="preserve"> est</w:t>
      </w:r>
      <w:r w:rsidR="007E6C00" w:rsidRPr="00D9221F">
        <w:rPr>
          <w:rFonts w:ascii="Arial" w:hAnsi="Arial" w:cs="Arial"/>
        </w:rPr>
        <w:t xml:space="preserve"> mis en œuvre dans le cadre d’une plateforme multi-acteurs composée d’ONG ayant capitalisé des expériences</w:t>
      </w:r>
      <w:r w:rsidR="007E6C00">
        <w:rPr>
          <w:rFonts w:ascii="Arial" w:hAnsi="Arial" w:cs="Arial"/>
        </w:rPr>
        <w:t xml:space="preserve"> complémentaires</w:t>
      </w:r>
      <w:r w:rsidR="007E6C00" w:rsidRPr="00D9221F">
        <w:rPr>
          <w:rFonts w:ascii="Arial" w:hAnsi="Arial" w:cs="Arial"/>
        </w:rPr>
        <w:t xml:space="preserve"> très intéressantes dans les domaines de la sécurité alimentaire et de la nutrition communautaire et d’organisations à la base jouissant d’un fort ancrage dans les zones d’intervention du projet. La complémentarité des expertises des </w:t>
      </w:r>
      <w:r w:rsidR="00401C22" w:rsidRPr="00D9221F">
        <w:rPr>
          <w:rFonts w:ascii="Arial" w:hAnsi="Arial" w:cs="Arial"/>
        </w:rPr>
        <w:t>codemandeurs</w:t>
      </w:r>
      <w:r w:rsidR="007E6C00" w:rsidRPr="00D9221F">
        <w:rPr>
          <w:rFonts w:ascii="Arial" w:hAnsi="Arial" w:cs="Arial"/>
        </w:rPr>
        <w:t xml:space="preserve"> peut se résumer ainsi : </w:t>
      </w:r>
      <w:r>
        <w:rPr>
          <w:rFonts w:ascii="Arial" w:hAnsi="Arial" w:cs="Arial"/>
        </w:rPr>
        <w:t>(COSPE) l’empowerment féminin et l’accompagnement des femmes</w:t>
      </w:r>
      <w:r w:rsidR="00C44A8B">
        <w:rPr>
          <w:rFonts w:ascii="Arial" w:hAnsi="Arial" w:cs="Arial"/>
        </w:rPr>
        <w:t>,</w:t>
      </w:r>
      <w:r>
        <w:rPr>
          <w:rFonts w:ascii="Arial" w:hAnsi="Arial" w:cs="Arial"/>
        </w:rPr>
        <w:t xml:space="preserve"> (ADG) la diversification et la valorisation des produits locaux à haute valeur nutritive à</w:t>
      </w:r>
      <w:r w:rsidR="00401C22">
        <w:rPr>
          <w:rFonts w:ascii="Arial" w:hAnsi="Arial" w:cs="Arial"/>
        </w:rPr>
        <w:t xml:space="preserve"> travers</w:t>
      </w:r>
      <w:r>
        <w:rPr>
          <w:rFonts w:ascii="Arial" w:hAnsi="Arial" w:cs="Arial"/>
        </w:rPr>
        <w:t xml:space="preserve"> l’</w:t>
      </w:r>
      <w:r w:rsidR="00210935">
        <w:rPr>
          <w:rFonts w:ascii="Arial" w:hAnsi="Arial" w:cs="Arial"/>
        </w:rPr>
        <w:t>Agroécologie</w:t>
      </w:r>
      <w:r>
        <w:rPr>
          <w:rFonts w:ascii="Arial" w:hAnsi="Arial" w:cs="Arial"/>
        </w:rPr>
        <w:t xml:space="preserve"> et (koba club) l’identification et l’encadrement des groupements féminins</w:t>
      </w:r>
      <w:r w:rsidR="002C0CEC">
        <w:rPr>
          <w:rFonts w:ascii="Arial" w:hAnsi="Arial" w:cs="Arial"/>
        </w:rPr>
        <w:t xml:space="preserve"> et la transformation des produits locaux</w:t>
      </w:r>
      <w:r>
        <w:rPr>
          <w:rFonts w:ascii="Arial" w:hAnsi="Arial" w:cs="Arial"/>
        </w:rPr>
        <w:t xml:space="preserve">. </w:t>
      </w:r>
      <w:r w:rsidR="007E6C00" w:rsidRPr="00D9221F">
        <w:rPr>
          <w:rFonts w:ascii="Arial" w:hAnsi="Arial" w:cs="Arial"/>
        </w:rPr>
        <w:t xml:space="preserve"> De</w:t>
      </w:r>
      <w:r w:rsidR="00880BE9">
        <w:rPr>
          <w:rFonts w:ascii="Arial" w:hAnsi="Arial" w:cs="Arial"/>
        </w:rPr>
        <w:t>ux autres organisations apporte</w:t>
      </w:r>
      <w:r w:rsidR="002C0CEC">
        <w:rPr>
          <w:rFonts w:ascii="Arial" w:hAnsi="Arial" w:cs="Arial"/>
        </w:rPr>
        <w:t>nt</w:t>
      </w:r>
      <w:r w:rsidR="007E6C00" w:rsidRPr="00D9221F">
        <w:rPr>
          <w:rFonts w:ascii="Arial" w:hAnsi="Arial" w:cs="Arial"/>
        </w:rPr>
        <w:t>leur</w:t>
      </w:r>
      <w:r w:rsidR="007E6C00">
        <w:rPr>
          <w:rFonts w:ascii="Arial" w:hAnsi="Arial" w:cs="Arial"/>
        </w:rPr>
        <w:t>s</w:t>
      </w:r>
      <w:r w:rsidR="007E6C00" w:rsidRPr="00D9221F">
        <w:rPr>
          <w:rFonts w:ascii="Arial" w:hAnsi="Arial" w:cs="Arial"/>
        </w:rPr>
        <w:t xml:space="preserve"> expertise</w:t>
      </w:r>
      <w:r w:rsidR="007E6C00">
        <w:rPr>
          <w:rFonts w:ascii="Arial" w:hAnsi="Arial" w:cs="Arial"/>
        </w:rPr>
        <w:t>s</w:t>
      </w:r>
      <w:r w:rsidR="007E6C00" w:rsidRPr="00D9221F">
        <w:rPr>
          <w:rFonts w:ascii="Arial" w:hAnsi="Arial" w:cs="Arial"/>
        </w:rPr>
        <w:t xml:space="preserve"> spécifique</w:t>
      </w:r>
      <w:r w:rsidR="007E6C00">
        <w:rPr>
          <w:rFonts w:ascii="Arial" w:hAnsi="Arial" w:cs="Arial"/>
        </w:rPr>
        <w:t>s</w:t>
      </w:r>
      <w:r w:rsidR="002C0CEC">
        <w:rPr>
          <w:rFonts w:ascii="Arial" w:hAnsi="Arial" w:cs="Arial"/>
        </w:rPr>
        <w:t xml:space="preserve"> : l’association des professionnelles du fonio (Asprof) et le CIRAA pour la réalisation de la recherche action sur les productions animales.</w:t>
      </w:r>
    </w:p>
    <w:p w:rsidR="00462F23" w:rsidRDefault="002C0CEC" w:rsidP="002C0CEC">
      <w:pPr>
        <w:jc w:val="both"/>
        <w:rPr>
          <w:rFonts w:ascii="Arial" w:hAnsi="Arial" w:cs="Arial"/>
        </w:rPr>
      </w:pPr>
      <w:r>
        <w:rPr>
          <w:rFonts w:ascii="Arial" w:hAnsi="Arial" w:cs="Arial"/>
        </w:rPr>
        <w:t>Le</w:t>
      </w:r>
      <w:r w:rsidRPr="002C0CEC">
        <w:rPr>
          <w:rFonts w:ascii="Arial" w:hAnsi="Arial" w:cs="Arial"/>
        </w:rPr>
        <w:t xml:space="preserve"> Projet AFNut a pour Objectif Général d’« Améliorer la résilience des populations vulnérables aux crises alimentaires et nutritionnelles».Son objectif spécifique est </w:t>
      </w:r>
      <w:r w:rsidR="00462F23" w:rsidRPr="002C0CEC">
        <w:rPr>
          <w:rFonts w:ascii="Arial" w:hAnsi="Arial" w:cs="Arial"/>
        </w:rPr>
        <w:t>d’«</w:t>
      </w:r>
      <w:r w:rsidRPr="002C0CEC">
        <w:rPr>
          <w:rFonts w:ascii="Arial" w:hAnsi="Arial" w:cs="Arial"/>
        </w:rPr>
        <w:t xml:space="preserve"> Augmenter la production et la consommation de produits locaux diversifiés et à haute valeur nutritive à travers l’accompagnement durable des ménages ruraux de la région de Kédougou». </w:t>
      </w:r>
    </w:p>
    <w:p w:rsidR="00462F23" w:rsidRPr="00462F23" w:rsidRDefault="00462F23" w:rsidP="00462F23">
      <w:pPr>
        <w:jc w:val="both"/>
        <w:rPr>
          <w:rFonts w:ascii="Arial" w:hAnsi="Arial" w:cs="Arial"/>
        </w:rPr>
      </w:pPr>
      <w:r w:rsidRPr="00462F23">
        <w:rPr>
          <w:rFonts w:ascii="Arial" w:hAnsi="Arial" w:cs="Arial"/>
        </w:rPr>
        <w:t>L’ambition du projet est de permettre aux familles de se nourrir mieux : prise en compte des besoins nutritionnels dans les comportements alimentaires et valorisation adéquate des productions locales dans l’alimentation. L’atteinte de cet objectif passera par :</w:t>
      </w:r>
    </w:p>
    <w:p w:rsidR="00462F23" w:rsidRPr="00462F23" w:rsidRDefault="00462F23" w:rsidP="00462F23">
      <w:pPr>
        <w:pStyle w:val="Paragrafoelenco1"/>
        <w:numPr>
          <w:ilvl w:val="0"/>
          <w:numId w:val="25"/>
        </w:numPr>
        <w:jc w:val="both"/>
        <w:rPr>
          <w:rFonts w:ascii="Arial" w:eastAsiaTheme="minorHAnsi" w:hAnsi="Arial" w:cs="Arial"/>
          <w:color w:val="auto"/>
          <w:kern w:val="0"/>
          <w:sz w:val="22"/>
          <w:szCs w:val="22"/>
          <w:lang w:val="fr-FR" w:eastAsia="en-US"/>
        </w:rPr>
      </w:pPr>
      <w:r w:rsidRPr="00462F23">
        <w:rPr>
          <w:rFonts w:ascii="Arial" w:eastAsiaTheme="minorHAnsi" w:hAnsi="Arial" w:cs="Arial"/>
          <w:color w:val="auto"/>
          <w:kern w:val="0"/>
          <w:sz w:val="22"/>
          <w:szCs w:val="22"/>
          <w:lang w:val="fr-FR" w:eastAsia="en-US"/>
        </w:rPr>
        <w:t xml:space="preserve">Un parcours d’autonomisation des femmes : Renforcement de leur reconnaissance d’elles-mêmes et de leur rôle dans la communauté / Accès aux savoirs de base (alphabétisation) / Valorisation et enrichissement des savoir-faire locaux en matière d’alimentation et de nutrition / Capacitation à produire et transformer pour mieux consommer et mieux nourrir la famille. </w:t>
      </w:r>
    </w:p>
    <w:p w:rsidR="00462F23" w:rsidRPr="00462F23" w:rsidRDefault="00462F23" w:rsidP="00462F23">
      <w:pPr>
        <w:pStyle w:val="Paragrafoelenco1"/>
        <w:numPr>
          <w:ilvl w:val="0"/>
          <w:numId w:val="25"/>
        </w:numPr>
        <w:jc w:val="both"/>
        <w:rPr>
          <w:rFonts w:ascii="Arial" w:eastAsiaTheme="minorHAnsi" w:hAnsi="Arial" w:cs="Arial"/>
          <w:color w:val="auto"/>
          <w:kern w:val="0"/>
          <w:sz w:val="22"/>
          <w:szCs w:val="22"/>
          <w:lang w:val="fr-FR" w:eastAsia="en-US"/>
        </w:rPr>
      </w:pPr>
      <w:r w:rsidRPr="00462F23">
        <w:rPr>
          <w:rFonts w:ascii="Arial" w:eastAsiaTheme="minorHAnsi" w:hAnsi="Arial" w:cs="Arial"/>
          <w:color w:val="auto"/>
          <w:kern w:val="0"/>
          <w:sz w:val="22"/>
          <w:szCs w:val="22"/>
          <w:lang w:val="fr-FR" w:eastAsia="en-US"/>
        </w:rPr>
        <w:t xml:space="preserve">Un appui à la production locale d’aliments à haute valeur nutritionnelle : Développement des techniques agro-écologiques / Appui aux activités de maraîchage, petit élevage et culture du fonio pour la disponibilité accrue d’aliments nutritifs complémentaires (légumes, viandes, œufs, céréale). </w:t>
      </w:r>
    </w:p>
    <w:p w:rsidR="00462F23" w:rsidRPr="00462F23" w:rsidRDefault="00462F23" w:rsidP="00462F23">
      <w:pPr>
        <w:pStyle w:val="Paragrafoelenco1"/>
        <w:numPr>
          <w:ilvl w:val="0"/>
          <w:numId w:val="25"/>
        </w:numPr>
        <w:jc w:val="both"/>
        <w:rPr>
          <w:rFonts w:ascii="Arial" w:eastAsiaTheme="minorHAnsi" w:hAnsi="Arial" w:cs="Arial"/>
          <w:color w:val="auto"/>
          <w:kern w:val="0"/>
          <w:sz w:val="22"/>
          <w:szCs w:val="22"/>
          <w:lang w:val="fr-FR" w:eastAsia="en-US"/>
        </w:rPr>
      </w:pPr>
      <w:r w:rsidRPr="00462F23">
        <w:rPr>
          <w:rFonts w:ascii="Arial" w:eastAsiaTheme="minorHAnsi" w:hAnsi="Arial" w:cs="Arial"/>
          <w:color w:val="auto"/>
          <w:kern w:val="0"/>
          <w:sz w:val="22"/>
          <w:szCs w:val="22"/>
          <w:lang w:val="fr-FR" w:eastAsia="en-US"/>
        </w:rPr>
        <w:t xml:space="preserve">Une diffusion des expériences menées sur la région : Capitalisation des expériences / Valeur démonstrative des activités développer / Recherche action à portée scientifique et vulgarisation des résultats / Collaboration avec les acteurs locaux pour renforcement des capacités de plaidoyer. </w:t>
      </w:r>
    </w:p>
    <w:p w:rsidR="00462F23" w:rsidRDefault="00462F23" w:rsidP="002C0CEC">
      <w:pPr>
        <w:jc w:val="both"/>
        <w:rPr>
          <w:rFonts w:ascii="Arial" w:hAnsi="Arial" w:cs="Arial"/>
        </w:rPr>
      </w:pPr>
    </w:p>
    <w:p w:rsidR="00462F23" w:rsidRPr="001A6350" w:rsidRDefault="00462F23" w:rsidP="0067115C">
      <w:pPr>
        <w:jc w:val="both"/>
        <w:rPr>
          <w:rFonts w:ascii="Arial" w:hAnsi="Arial" w:cs="Arial"/>
        </w:rPr>
      </w:pPr>
    </w:p>
    <w:p w:rsidR="004E6D36" w:rsidRPr="001A6350" w:rsidRDefault="004E6D36" w:rsidP="0067115C">
      <w:pPr>
        <w:jc w:val="both"/>
        <w:rPr>
          <w:rFonts w:ascii="Arial" w:hAnsi="Arial" w:cs="Arial"/>
        </w:rPr>
      </w:pPr>
    </w:p>
    <w:p w:rsidR="004E6D36" w:rsidRPr="00401C22" w:rsidRDefault="004E6D36" w:rsidP="0067115C">
      <w:pPr>
        <w:jc w:val="both"/>
        <w:rPr>
          <w:rFonts w:ascii="Arial" w:hAnsi="Arial" w:cs="Arial"/>
          <w:b/>
        </w:rPr>
      </w:pPr>
      <w:r w:rsidRPr="00401C22">
        <w:rPr>
          <w:rFonts w:ascii="Arial" w:hAnsi="Arial" w:cs="Arial"/>
          <w:b/>
        </w:rPr>
        <w:t xml:space="preserve">LA MALNUTRITION </w:t>
      </w:r>
    </w:p>
    <w:p w:rsidR="00EF5BAD" w:rsidRDefault="004E6D36" w:rsidP="0067115C">
      <w:pPr>
        <w:jc w:val="both"/>
        <w:rPr>
          <w:rFonts w:ascii="Arial" w:hAnsi="Arial" w:cs="Arial"/>
        </w:rPr>
      </w:pPr>
      <w:r w:rsidRPr="00462F23">
        <w:rPr>
          <w:rFonts w:ascii="Arial" w:hAnsi="Arial" w:cs="Arial"/>
        </w:rPr>
        <w:t xml:space="preserve">La malnutrition a souvent été considérée comme le résultat d'une combinaison de facteurs structurels et conjoncturels qui déterminent </w:t>
      </w:r>
      <w:r w:rsidRPr="00D51A49">
        <w:rPr>
          <w:rFonts w:ascii="Arial" w:hAnsi="Arial" w:cs="Arial"/>
          <w:b/>
        </w:rPr>
        <w:t>la disponibilité, l'accessibilité et l'utilisation des aliments</w:t>
      </w:r>
      <w:r w:rsidRPr="00462F23">
        <w:rPr>
          <w:rFonts w:ascii="Arial" w:hAnsi="Arial" w:cs="Arial"/>
        </w:rPr>
        <w:t xml:space="preserve"> (Latham, 2001 ; Holmes et al., 2008 ; FAO, 2009). </w:t>
      </w:r>
    </w:p>
    <w:p w:rsidR="00EF5BAD" w:rsidRDefault="004E6D36" w:rsidP="0067115C">
      <w:pPr>
        <w:jc w:val="both"/>
        <w:rPr>
          <w:rFonts w:ascii="Arial" w:hAnsi="Arial" w:cs="Arial"/>
        </w:rPr>
      </w:pPr>
      <w:r w:rsidRPr="00462F23">
        <w:rPr>
          <w:rFonts w:ascii="Arial" w:hAnsi="Arial" w:cs="Arial"/>
        </w:rPr>
        <w:t xml:space="preserve">Soutenant cette idée, ces auteurs supposent qu'un élément essentiel à la prévention de la malnutrition dans une communauté est que celle-ci dispose d'assez de nourriture pour subvenir aux besoins nutritifs de l'ensemble de ses membres. </w:t>
      </w:r>
    </w:p>
    <w:p w:rsidR="00EF5BAD" w:rsidRDefault="004E6D36" w:rsidP="0067115C">
      <w:pPr>
        <w:jc w:val="both"/>
        <w:rPr>
          <w:rFonts w:ascii="Arial" w:hAnsi="Arial" w:cs="Arial"/>
        </w:rPr>
      </w:pPr>
      <w:r w:rsidRPr="00462F23">
        <w:rPr>
          <w:rFonts w:ascii="Arial" w:hAnsi="Arial" w:cs="Arial"/>
        </w:rPr>
        <w:t xml:space="preserve">Selon ces derniers, pour qu'il y ait des disponibilités alimentaires suffisantes, il faut obligatoirement une production alimentaire adéquate ou bien des fonds suffisants aux niveaux national, local et familial pour pouvoir acheter suffisamment de nourriture. </w:t>
      </w:r>
    </w:p>
    <w:p w:rsidR="004E6D36" w:rsidRDefault="004E6D36" w:rsidP="0067115C">
      <w:pPr>
        <w:jc w:val="both"/>
        <w:rPr>
          <w:rFonts w:ascii="Arial" w:hAnsi="Arial" w:cs="Arial"/>
        </w:rPr>
      </w:pPr>
      <w:r w:rsidRPr="00462F23">
        <w:rPr>
          <w:rFonts w:ascii="Arial" w:hAnsi="Arial" w:cs="Arial"/>
        </w:rPr>
        <w:t>Malgré tout, la disponibilité de nourriture n'est qu'un aspect du problème et un enfant qui mange suffisamment pour calmer sa faim immédiate peut néanmoins être malnutri. Tout comme la pauvreté, la malnutrition peut être considérée comme un phénomène multidimensionnel et en dehors de l'aspect de la disponibilité des aliments, il existe d'autres facteurs pouvant influencer l'état nutritionnel des enfants de moins de 5 ans</w:t>
      </w:r>
    </w:p>
    <w:p w:rsidR="000A3DE7" w:rsidRPr="0020449A" w:rsidRDefault="000A3DE7" w:rsidP="000A3DE7">
      <w:pPr>
        <w:spacing w:before="60"/>
        <w:jc w:val="both"/>
        <w:rPr>
          <w:rFonts w:ascii="Arial" w:hAnsi="Arial" w:cs="Arial"/>
        </w:rPr>
      </w:pPr>
      <w:r w:rsidRPr="0020449A">
        <w:rPr>
          <w:rFonts w:ascii="Arial" w:hAnsi="Arial" w:cs="Arial"/>
        </w:rPr>
        <w:t>Une des contributions du projet AFNut sera ainsi de contribuer à la levée de ces contraintes qui constituent des entraves majeures à la sécurité alimentaire et nutritionnelle des ménages pauvres de la région de Kédougou.</w:t>
      </w:r>
    </w:p>
    <w:p w:rsidR="000A3DE7" w:rsidRPr="003917E3" w:rsidRDefault="000A3DE7" w:rsidP="003917E3">
      <w:pPr>
        <w:spacing w:before="60"/>
        <w:jc w:val="both"/>
        <w:rPr>
          <w:rFonts w:ascii="Cambria" w:hAnsi="Cambria" w:cs="Arial"/>
          <w:color w:val="000000" w:themeColor="text1"/>
          <w:sz w:val="24"/>
          <w:szCs w:val="24"/>
        </w:rPr>
      </w:pPr>
      <w:r w:rsidRPr="0020449A">
        <w:rPr>
          <w:rFonts w:ascii="Arial" w:hAnsi="Arial" w:cs="Arial"/>
        </w:rPr>
        <w:t>Au vu de cette situation et des objectifs du projet, l’étude des déterminants de la malnutrition  pourrait être abordée en s’appuyant sur les éléments d’analyse ci-dessous</w:t>
      </w:r>
      <w:r w:rsidRPr="00341576">
        <w:rPr>
          <w:rFonts w:ascii="Cambria" w:hAnsi="Cambria" w:cs="Arial"/>
          <w:color w:val="000000" w:themeColor="text1"/>
          <w:sz w:val="24"/>
          <w:szCs w:val="24"/>
        </w:rPr>
        <w:t> :</w:t>
      </w:r>
    </w:p>
    <w:p w:rsidR="004E6D36" w:rsidRPr="00CC3DEA" w:rsidRDefault="001A6350" w:rsidP="00CC3DEA">
      <w:pPr>
        <w:pStyle w:val="Paragraphedeliste"/>
        <w:numPr>
          <w:ilvl w:val="0"/>
          <w:numId w:val="26"/>
        </w:numPr>
        <w:jc w:val="both"/>
        <w:rPr>
          <w:rFonts w:ascii="Arial" w:hAnsi="Arial" w:cs="Arial"/>
          <w:b/>
          <w:u w:val="single"/>
        </w:rPr>
      </w:pPr>
      <w:r w:rsidRPr="00CC3DEA">
        <w:rPr>
          <w:rFonts w:ascii="Arial" w:hAnsi="Arial" w:cs="Arial"/>
          <w:b/>
          <w:u w:val="single"/>
        </w:rPr>
        <w:t>Autre</w:t>
      </w:r>
      <w:r w:rsidR="000D4BC2" w:rsidRPr="00CC3DEA">
        <w:rPr>
          <w:rFonts w:ascii="Arial" w:hAnsi="Arial" w:cs="Arial"/>
          <w:b/>
          <w:u w:val="single"/>
        </w:rPr>
        <w:t>s</w:t>
      </w:r>
      <w:r w:rsidRPr="00CC3DEA">
        <w:rPr>
          <w:rFonts w:ascii="Arial" w:hAnsi="Arial" w:cs="Arial"/>
          <w:b/>
          <w:u w:val="single"/>
        </w:rPr>
        <w:t xml:space="preserve"> facteurs pouvant influer sur l’état nutritionnel :</w:t>
      </w:r>
    </w:p>
    <w:p w:rsidR="001A6350" w:rsidRDefault="009828A3" w:rsidP="001A6350">
      <w:pPr>
        <w:pStyle w:val="Paragraphedeliste"/>
        <w:numPr>
          <w:ilvl w:val="0"/>
          <w:numId w:val="24"/>
        </w:numPr>
        <w:jc w:val="both"/>
        <w:rPr>
          <w:rFonts w:ascii="Arial" w:hAnsi="Arial" w:cs="Arial"/>
        </w:rPr>
      </w:pPr>
      <w:r w:rsidRPr="001A6350">
        <w:rPr>
          <w:rFonts w:ascii="Arial" w:hAnsi="Arial" w:cs="Arial"/>
        </w:rPr>
        <w:t>Taille</w:t>
      </w:r>
      <w:r w:rsidR="001A6350" w:rsidRPr="001A6350">
        <w:rPr>
          <w:rFonts w:ascii="Arial" w:hAnsi="Arial" w:cs="Arial"/>
        </w:rPr>
        <w:t xml:space="preserve"> du ménage </w:t>
      </w:r>
    </w:p>
    <w:p w:rsidR="001A6350" w:rsidRPr="001A6350" w:rsidRDefault="00EF5BAD" w:rsidP="001A6350">
      <w:pPr>
        <w:pStyle w:val="Paragraphedeliste"/>
        <w:numPr>
          <w:ilvl w:val="0"/>
          <w:numId w:val="24"/>
        </w:numPr>
        <w:jc w:val="both"/>
        <w:rPr>
          <w:rFonts w:ascii="Arial" w:hAnsi="Arial" w:cs="Arial"/>
        </w:rPr>
      </w:pPr>
      <w:r>
        <w:rPr>
          <w:rFonts w:ascii="Arial" w:hAnsi="Arial" w:cs="Arial"/>
        </w:rPr>
        <w:t xml:space="preserve">Niveau </w:t>
      </w:r>
      <w:r w:rsidR="001A6350">
        <w:rPr>
          <w:rFonts w:ascii="Arial" w:hAnsi="Arial" w:cs="Arial"/>
        </w:rPr>
        <w:t xml:space="preserve">d’éducation des parents, niveau de présence des parents </w:t>
      </w:r>
    </w:p>
    <w:p w:rsidR="001A6350" w:rsidRDefault="001A6350" w:rsidP="001A6350">
      <w:pPr>
        <w:pStyle w:val="Paragraphedeliste"/>
        <w:numPr>
          <w:ilvl w:val="0"/>
          <w:numId w:val="24"/>
        </w:numPr>
        <w:jc w:val="both"/>
        <w:rPr>
          <w:rFonts w:ascii="Arial" w:hAnsi="Arial" w:cs="Arial"/>
        </w:rPr>
      </w:pPr>
      <w:r>
        <w:rPr>
          <w:rFonts w:ascii="Arial" w:hAnsi="Arial" w:cs="Arial"/>
        </w:rPr>
        <w:t xml:space="preserve">Rang de l’enfant dans la </w:t>
      </w:r>
      <w:r w:rsidR="00401C22">
        <w:rPr>
          <w:rFonts w:ascii="Arial" w:hAnsi="Arial" w:cs="Arial"/>
        </w:rPr>
        <w:t>fratrie,</w:t>
      </w:r>
      <w:r>
        <w:rPr>
          <w:rFonts w:ascii="Arial" w:hAnsi="Arial" w:cs="Arial"/>
        </w:rPr>
        <w:t xml:space="preserve"> âge, sexe … </w:t>
      </w:r>
    </w:p>
    <w:p w:rsidR="000D4BC2" w:rsidRDefault="00CF57B5" w:rsidP="001A6350">
      <w:pPr>
        <w:pStyle w:val="Paragraphedeliste"/>
        <w:numPr>
          <w:ilvl w:val="0"/>
          <w:numId w:val="24"/>
        </w:numPr>
        <w:jc w:val="both"/>
        <w:rPr>
          <w:rFonts w:ascii="Arial" w:hAnsi="Arial" w:cs="Arial"/>
        </w:rPr>
      </w:pPr>
      <w:r>
        <w:rPr>
          <w:rFonts w:ascii="Arial" w:hAnsi="Arial" w:cs="Arial"/>
        </w:rPr>
        <w:t>Disponibilité et Prix des produ</w:t>
      </w:r>
      <w:r w:rsidR="001A6350">
        <w:rPr>
          <w:rFonts w:ascii="Arial" w:hAnsi="Arial" w:cs="Arial"/>
        </w:rPr>
        <w:t>its nutritifs (laitiers, viande, po</w:t>
      </w:r>
      <w:r w:rsidR="00A10A10">
        <w:rPr>
          <w:rFonts w:ascii="Arial" w:hAnsi="Arial" w:cs="Arial"/>
        </w:rPr>
        <w:t>i</w:t>
      </w:r>
      <w:r w:rsidR="001A6350">
        <w:rPr>
          <w:rFonts w:ascii="Arial" w:hAnsi="Arial" w:cs="Arial"/>
        </w:rPr>
        <w:t>sson …)</w:t>
      </w:r>
    </w:p>
    <w:p w:rsidR="001A6350" w:rsidRDefault="00462F23" w:rsidP="001A6350">
      <w:pPr>
        <w:pStyle w:val="Paragraphedeliste"/>
        <w:numPr>
          <w:ilvl w:val="0"/>
          <w:numId w:val="24"/>
        </w:numPr>
        <w:jc w:val="both"/>
        <w:rPr>
          <w:rFonts w:ascii="Arial" w:hAnsi="Arial" w:cs="Arial"/>
        </w:rPr>
      </w:pPr>
      <w:r w:rsidRPr="000D4BC2">
        <w:rPr>
          <w:rFonts w:ascii="Arial" w:hAnsi="Arial" w:cs="Arial"/>
        </w:rPr>
        <w:t>Ensemble</w:t>
      </w:r>
      <w:r w:rsidR="001A6350" w:rsidRPr="000D4BC2">
        <w:rPr>
          <w:rFonts w:ascii="Arial" w:hAnsi="Arial" w:cs="Arial"/>
        </w:rPr>
        <w:t xml:space="preserve"> de données contextuelles physiques, économiques, sociales, culturelles ; voire religieuse … </w:t>
      </w:r>
    </w:p>
    <w:p w:rsidR="00964258" w:rsidRPr="0020449A" w:rsidRDefault="00964258" w:rsidP="0020449A">
      <w:pPr>
        <w:pStyle w:val="Paragraphedeliste"/>
        <w:numPr>
          <w:ilvl w:val="0"/>
          <w:numId w:val="26"/>
        </w:numPr>
        <w:jc w:val="both"/>
        <w:rPr>
          <w:rFonts w:ascii="Arial" w:hAnsi="Arial" w:cs="Arial"/>
          <w:b/>
          <w:u w:val="single"/>
        </w:rPr>
      </w:pPr>
      <w:r w:rsidRPr="0020449A">
        <w:rPr>
          <w:rFonts w:ascii="Arial" w:hAnsi="Arial" w:cs="Arial"/>
          <w:b/>
          <w:u w:val="single"/>
        </w:rPr>
        <w:t>Les pratiques existantes</w:t>
      </w:r>
    </w:p>
    <w:p w:rsidR="00286A5F" w:rsidRPr="0020449A" w:rsidRDefault="000D4BC2" w:rsidP="0020449A">
      <w:pPr>
        <w:pStyle w:val="Paragraphedeliste"/>
        <w:numPr>
          <w:ilvl w:val="0"/>
          <w:numId w:val="24"/>
        </w:numPr>
      </w:pPr>
      <w:r>
        <w:t>L</w:t>
      </w:r>
      <w:r w:rsidR="001A6350">
        <w:t>es connaissances déjà acquise</w:t>
      </w:r>
      <w:r w:rsidR="00286A5F">
        <w:t>s</w:t>
      </w:r>
      <w:r w:rsidR="001A6350">
        <w:t xml:space="preserve"> et les besoins de renforcement </w:t>
      </w:r>
    </w:p>
    <w:p w:rsidR="00964258" w:rsidRPr="0020449A" w:rsidRDefault="00286A5F" w:rsidP="0020449A">
      <w:pPr>
        <w:pStyle w:val="Paragraphedeliste"/>
        <w:numPr>
          <w:ilvl w:val="0"/>
          <w:numId w:val="24"/>
        </w:numPr>
        <w:jc w:val="both"/>
        <w:rPr>
          <w:rFonts w:ascii="Arial" w:hAnsi="Arial" w:cs="Arial"/>
        </w:rPr>
      </w:pPr>
      <w:r w:rsidRPr="0020449A">
        <w:rPr>
          <w:rFonts w:ascii="Arial" w:hAnsi="Arial" w:cs="Arial"/>
        </w:rPr>
        <w:t>Les Tabous et pesanteurs culturelles (interdits alimentaires)</w:t>
      </w:r>
    </w:p>
    <w:p w:rsidR="001A6350" w:rsidRPr="00DB5C89" w:rsidRDefault="001A6350" w:rsidP="0020449A">
      <w:pPr>
        <w:pStyle w:val="Paragraphedeliste"/>
        <w:numPr>
          <w:ilvl w:val="0"/>
          <w:numId w:val="26"/>
        </w:numPr>
        <w:jc w:val="both"/>
        <w:rPr>
          <w:rFonts w:ascii="Arial" w:hAnsi="Arial" w:cs="Arial"/>
          <w:b/>
        </w:rPr>
      </w:pPr>
      <w:r w:rsidRPr="0020449A">
        <w:rPr>
          <w:rFonts w:ascii="Arial" w:hAnsi="Arial" w:cs="Arial"/>
          <w:b/>
          <w:u w:val="single"/>
        </w:rPr>
        <w:t>Les A</w:t>
      </w:r>
      <w:r w:rsidR="00964258">
        <w:rPr>
          <w:rFonts w:ascii="Arial" w:hAnsi="Arial" w:cs="Arial"/>
          <w:b/>
          <w:u w:val="single"/>
        </w:rPr>
        <w:t>cteurs</w:t>
      </w:r>
      <w:r w:rsidRPr="00DB5C89">
        <w:rPr>
          <w:rFonts w:ascii="Arial" w:hAnsi="Arial" w:cs="Arial"/>
          <w:b/>
        </w:rPr>
        <w:t xml:space="preserve"> : </w:t>
      </w:r>
    </w:p>
    <w:p w:rsidR="001A6350" w:rsidRPr="00DB5C89" w:rsidRDefault="00462F23" w:rsidP="00DB5C89">
      <w:pPr>
        <w:pStyle w:val="Paragraphedeliste"/>
        <w:numPr>
          <w:ilvl w:val="0"/>
          <w:numId w:val="24"/>
        </w:numPr>
        <w:jc w:val="both"/>
        <w:rPr>
          <w:rFonts w:ascii="Arial" w:hAnsi="Arial" w:cs="Arial"/>
        </w:rPr>
      </w:pPr>
      <w:r w:rsidRPr="00DB5C89">
        <w:rPr>
          <w:rFonts w:ascii="Arial" w:hAnsi="Arial" w:cs="Arial"/>
        </w:rPr>
        <w:t>Service</w:t>
      </w:r>
      <w:r w:rsidR="001A6350" w:rsidRPr="00DB5C89">
        <w:rPr>
          <w:rFonts w:ascii="Arial" w:hAnsi="Arial" w:cs="Arial"/>
        </w:rPr>
        <w:t xml:space="preserve"> de santé, CLM </w:t>
      </w:r>
    </w:p>
    <w:p w:rsidR="001A6350" w:rsidRPr="00DB5C89" w:rsidRDefault="00462F23" w:rsidP="00DB5C89">
      <w:pPr>
        <w:pStyle w:val="Paragraphedeliste"/>
        <w:numPr>
          <w:ilvl w:val="0"/>
          <w:numId w:val="24"/>
        </w:numPr>
        <w:jc w:val="both"/>
        <w:rPr>
          <w:rFonts w:ascii="Arial" w:hAnsi="Arial" w:cs="Arial"/>
        </w:rPr>
      </w:pPr>
      <w:r w:rsidRPr="00DB5C89">
        <w:rPr>
          <w:rFonts w:ascii="Arial" w:hAnsi="Arial" w:cs="Arial"/>
        </w:rPr>
        <w:t xml:space="preserve">Projets et programme de nutrition </w:t>
      </w:r>
      <w:r w:rsidR="00DB5C89" w:rsidRPr="00DB5C89">
        <w:rPr>
          <w:rFonts w:ascii="Arial" w:hAnsi="Arial" w:cs="Arial"/>
        </w:rPr>
        <w:t>(PINK</w:t>
      </w:r>
      <w:r w:rsidRPr="00DB5C89">
        <w:rPr>
          <w:rFonts w:ascii="Arial" w:hAnsi="Arial" w:cs="Arial"/>
        </w:rPr>
        <w:t>, USAID YAAJEINDE, P2RS, CRS</w:t>
      </w:r>
      <w:r w:rsidR="00DB5C89" w:rsidRPr="00DB5C89">
        <w:rPr>
          <w:rFonts w:ascii="Arial" w:hAnsi="Arial" w:cs="Arial"/>
        </w:rPr>
        <w:t>, PRODAK, OXFAM/SADEV, KEO/ACTION AIDE</w:t>
      </w:r>
      <w:r w:rsidR="00CC3DEA">
        <w:rPr>
          <w:rFonts w:ascii="Arial" w:hAnsi="Arial" w:cs="Arial"/>
        </w:rPr>
        <w:t>, ACTION SOCIALE, PNBSF, CNSA, PAM, FAO, WORLD VISION</w:t>
      </w:r>
    </w:p>
    <w:p w:rsidR="001A6350" w:rsidRDefault="00DB5C89" w:rsidP="00DB5C89">
      <w:pPr>
        <w:pStyle w:val="Paragraphedeliste"/>
        <w:numPr>
          <w:ilvl w:val="0"/>
          <w:numId w:val="24"/>
        </w:numPr>
        <w:jc w:val="both"/>
        <w:rPr>
          <w:rFonts w:ascii="Arial" w:hAnsi="Arial" w:cs="Arial"/>
        </w:rPr>
      </w:pPr>
      <w:r w:rsidRPr="00DB5C89">
        <w:rPr>
          <w:rFonts w:ascii="Arial" w:hAnsi="Arial" w:cs="Arial"/>
        </w:rPr>
        <w:t xml:space="preserve">AFNUT/ </w:t>
      </w:r>
      <w:r w:rsidR="001A6350" w:rsidRPr="00DB5C89">
        <w:rPr>
          <w:rFonts w:ascii="Arial" w:hAnsi="Arial" w:cs="Arial"/>
        </w:rPr>
        <w:t>Les femmes des G</w:t>
      </w:r>
      <w:r>
        <w:rPr>
          <w:rFonts w:ascii="Arial" w:hAnsi="Arial" w:cs="Arial"/>
        </w:rPr>
        <w:t xml:space="preserve">roupes </w:t>
      </w:r>
      <w:r w:rsidRPr="00DB5C89">
        <w:rPr>
          <w:rFonts w:ascii="Arial" w:hAnsi="Arial" w:cs="Arial"/>
        </w:rPr>
        <w:t>R</w:t>
      </w:r>
      <w:r>
        <w:rPr>
          <w:rFonts w:ascii="Arial" w:hAnsi="Arial" w:cs="Arial"/>
        </w:rPr>
        <w:t>essources</w:t>
      </w:r>
      <w:r w:rsidRPr="00DB5C89">
        <w:rPr>
          <w:rFonts w:ascii="Arial" w:hAnsi="Arial" w:cs="Arial"/>
        </w:rPr>
        <w:t xml:space="preserve"> (recherche action)</w:t>
      </w:r>
    </w:p>
    <w:p w:rsidR="00964258" w:rsidRDefault="00964258" w:rsidP="0020449A">
      <w:pPr>
        <w:pStyle w:val="Paragraphedeliste"/>
        <w:jc w:val="both"/>
        <w:rPr>
          <w:rFonts w:ascii="Arial" w:hAnsi="Arial" w:cs="Arial"/>
        </w:rPr>
      </w:pPr>
    </w:p>
    <w:p w:rsidR="00BF0769" w:rsidRDefault="00BF0769" w:rsidP="001A6350">
      <w:pPr>
        <w:jc w:val="both"/>
        <w:rPr>
          <w:rFonts w:ascii="Arial" w:hAnsi="Arial" w:cs="Arial"/>
          <w:b/>
        </w:rPr>
      </w:pPr>
    </w:p>
    <w:p w:rsidR="001A6350" w:rsidRPr="001A6350" w:rsidRDefault="00DB5C89" w:rsidP="001A6350">
      <w:pPr>
        <w:jc w:val="both"/>
        <w:rPr>
          <w:rFonts w:ascii="Arial" w:hAnsi="Arial" w:cs="Arial"/>
        </w:rPr>
      </w:pPr>
      <w:r w:rsidRPr="00DB5C89">
        <w:rPr>
          <w:rFonts w:ascii="Arial" w:hAnsi="Arial" w:cs="Arial"/>
          <w:b/>
        </w:rPr>
        <w:t>DUREE</w:t>
      </w:r>
      <w:r>
        <w:rPr>
          <w:rFonts w:ascii="Arial" w:hAnsi="Arial" w:cs="Arial"/>
        </w:rPr>
        <w:t> </w:t>
      </w:r>
      <w:r w:rsidRPr="00BB76D0">
        <w:rPr>
          <w:rFonts w:ascii="Arial" w:hAnsi="Arial" w:cs="Arial"/>
        </w:rPr>
        <w:t>: 1 mois</w:t>
      </w:r>
      <w:r w:rsidR="001A6350">
        <w:rPr>
          <w:rFonts w:ascii="Arial" w:hAnsi="Arial" w:cs="Arial"/>
        </w:rPr>
        <w:tab/>
      </w:r>
    </w:p>
    <w:p w:rsidR="004E6D36" w:rsidRPr="002C4FBD" w:rsidRDefault="004E6D36" w:rsidP="0067115C">
      <w:pPr>
        <w:jc w:val="both"/>
        <w:rPr>
          <w:rFonts w:ascii="Arial" w:hAnsi="Arial" w:cs="Arial"/>
        </w:rPr>
      </w:pPr>
    </w:p>
    <w:p w:rsidR="0067115C" w:rsidRPr="00493DD7" w:rsidRDefault="0067115C" w:rsidP="00B82730">
      <w:pPr>
        <w:pStyle w:val="Paragraphedeliste"/>
        <w:numPr>
          <w:ilvl w:val="0"/>
          <w:numId w:val="13"/>
        </w:numPr>
        <w:spacing w:before="360" w:after="180"/>
        <w:ind w:left="1077"/>
        <w:contextualSpacing w:val="0"/>
        <w:jc w:val="both"/>
        <w:rPr>
          <w:rFonts w:ascii="Arial" w:hAnsi="Arial" w:cs="Arial"/>
          <w:b/>
          <w:szCs w:val="24"/>
        </w:rPr>
      </w:pPr>
      <w:r w:rsidRPr="00493DD7">
        <w:rPr>
          <w:rFonts w:ascii="Arial" w:hAnsi="Arial" w:cs="Arial"/>
          <w:b/>
          <w:szCs w:val="24"/>
        </w:rPr>
        <w:t>Objectif de l’étude</w:t>
      </w:r>
    </w:p>
    <w:p w:rsidR="00DB5C89" w:rsidRDefault="00A35946" w:rsidP="0067115C">
      <w:pPr>
        <w:jc w:val="both"/>
        <w:rPr>
          <w:rFonts w:ascii="Arial" w:hAnsi="Arial" w:cs="Arial"/>
          <w:color w:val="000000"/>
          <w:sz w:val="20"/>
        </w:rPr>
      </w:pPr>
      <w:r>
        <w:rPr>
          <w:rFonts w:ascii="Arial" w:hAnsi="Arial" w:cs="Arial"/>
          <w:szCs w:val="24"/>
        </w:rPr>
        <w:t>L’objectif principal de cette étude</w:t>
      </w:r>
      <w:r w:rsidR="00DB5C89" w:rsidRPr="00DB5C89">
        <w:rPr>
          <w:rFonts w:ascii="Arial" w:hAnsi="Arial" w:cs="Arial"/>
          <w:szCs w:val="24"/>
        </w:rPr>
        <w:t>est d’améliorer le détail des connaissances de l’environnement socio-économique, des pratiques culturelles et valeurs sociales liées à l’alimentation, des habitudes de consommation avec marges d’évolution et des déterminants la malnutrition</w:t>
      </w:r>
      <w:r w:rsidR="00DB5C89">
        <w:rPr>
          <w:rFonts w:ascii="Arial" w:hAnsi="Arial" w:cs="Arial"/>
          <w:color w:val="000000"/>
          <w:sz w:val="20"/>
        </w:rPr>
        <w:t>.</w:t>
      </w:r>
    </w:p>
    <w:p w:rsidR="00A35946" w:rsidRDefault="00B82730" w:rsidP="00B82730">
      <w:pPr>
        <w:pStyle w:val="Paragraphedeliste"/>
        <w:numPr>
          <w:ilvl w:val="0"/>
          <w:numId w:val="13"/>
        </w:numPr>
        <w:spacing w:before="360" w:after="180"/>
        <w:ind w:left="1077"/>
        <w:contextualSpacing w:val="0"/>
        <w:jc w:val="both"/>
        <w:rPr>
          <w:rFonts w:ascii="Arial" w:hAnsi="Arial" w:cs="Arial"/>
          <w:b/>
          <w:szCs w:val="24"/>
        </w:rPr>
      </w:pPr>
      <w:r>
        <w:rPr>
          <w:rFonts w:ascii="Arial" w:hAnsi="Arial" w:cs="Arial"/>
          <w:b/>
          <w:szCs w:val="24"/>
        </w:rPr>
        <w:t>R</w:t>
      </w:r>
      <w:r w:rsidR="00A35946">
        <w:rPr>
          <w:rFonts w:ascii="Arial" w:hAnsi="Arial" w:cs="Arial"/>
          <w:b/>
          <w:szCs w:val="24"/>
        </w:rPr>
        <w:t>ésultats attendus</w:t>
      </w:r>
    </w:p>
    <w:p w:rsidR="00A35946" w:rsidRDefault="008B7628" w:rsidP="00A35946">
      <w:pPr>
        <w:jc w:val="both"/>
        <w:rPr>
          <w:rFonts w:ascii="Arial" w:hAnsi="Arial" w:cs="Arial"/>
          <w:szCs w:val="24"/>
        </w:rPr>
      </w:pPr>
      <w:r>
        <w:rPr>
          <w:rFonts w:ascii="Arial" w:hAnsi="Arial" w:cs="Arial"/>
          <w:szCs w:val="24"/>
        </w:rPr>
        <w:t>Les résultats attendus de cette étude sont les suivants :</w:t>
      </w:r>
    </w:p>
    <w:p w:rsidR="00BC1682" w:rsidRDefault="00BC1682" w:rsidP="00732659">
      <w:pPr>
        <w:pStyle w:val="Paragraphedeliste"/>
        <w:numPr>
          <w:ilvl w:val="0"/>
          <w:numId w:val="18"/>
        </w:numPr>
        <w:spacing w:after="120"/>
        <w:ind w:left="714" w:hanging="357"/>
        <w:contextualSpacing w:val="0"/>
        <w:jc w:val="both"/>
        <w:rPr>
          <w:rFonts w:ascii="Arial" w:hAnsi="Arial" w:cs="Arial"/>
          <w:szCs w:val="24"/>
        </w:rPr>
      </w:pPr>
      <w:r>
        <w:rPr>
          <w:rFonts w:ascii="Arial" w:hAnsi="Arial" w:cs="Arial"/>
          <w:szCs w:val="24"/>
        </w:rPr>
        <w:t xml:space="preserve">Identification de </w:t>
      </w:r>
      <w:r w:rsidRPr="00E57552">
        <w:rPr>
          <w:rFonts w:ascii="Arial" w:hAnsi="Arial" w:cs="Arial"/>
          <w:b/>
          <w:i/>
          <w:szCs w:val="24"/>
          <w:u w:val="single"/>
        </w:rPr>
        <w:t>l’offre</w:t>
      </w:r>
      <w:r>
        <w:rPr>
          <w:rFonts w:ascii="Arial" w:hAnsi="Arial" w:cs="Arial"/>
          <w:szCs w:val="24"/>
        </w:rPr>
        <w:t xml:space="preserve"> en produits alimentaires : </w:t>
      </w:r>
      <w:r w:rsidR="00493DD7" w:rsidRPr="002F254C">
        <w:rPr>
          <w:rFonts w:ascii="Arial" w:hAnsi="Arial" w:cs="Arial"/>
          <w:szCs w:val="24"/>
        </w:rPr>
        <w:t>L</w:t>
      </w:r>
      <w:r w:rsidR="00506257" w:rsidRPr="002F254C">
        <w:rPr>
          <w:rFonts w:ascii="Arial" w:hAnsi="Arial" w:cs="Arial"/>
          <w:szCs w:val="24"/>
        </w:rPr>
        <w:t>es orientations des systèmes</w:t>
      </w:r>
      <w:r>
        <w:rPr>
          <w:rFonts w:ascii="Arial" w:hAnsi="Arial" w:cs="Arial"/>
          <w:szCs w:val="24"/>
        </w:rPr>
        <w:t xml:space="preserve"> locaux de production agricole et </w:t>
      </w:r>
      <w:r w:rsidR="00506257" w:rsidRPr="002F254C">
        <w:rPr>
          <w:rFonts w:ascii="Arial" w:hAnsi="Arial" w:cs="Arial"/>
          <w:szCs w:val="24"/>
        </w:rPr>
        <w:t xml:space="preserve">les stratégies de valorisation de la production agricole </w:t>
      </w:r>
      <w:r w:rsidR="00493DD7" w:rsidRPr="002F254C">
        <w:rPr>
          <w:rFonts w:ascii="Arial" w:hAnsi="Arial" w:cs="Arial"/>
          <w:szCs w:val="24"/>
        </w:rPr>
        <w:t>dans la zone d’</w:t>
      </w:r>
      <w:r w:rsidR="00506257" w:rsidRPr="002F254C">
        <w:rPr>
          <w:rFonts w:ascii="Arial" w:hAnsi="Arial" w:cs="Arial"/>
          <w:szCs w:val="24"/>
        </w:rPr>
        <w:t>intervention du projet sont</w:t>
      </w:r>
      <w:r w:rsidR="00493DD7" w:rsidRPr="002F254C">
        <w:rPr>
          <w:rFonts w:ascii="Arial" w:hAnsi="Arial" w:cs="Arial"/>
          <w:szCs w:val="24"/>
        </w:rPr>
        <w:t xml:space="preserve"> connue</w:t>
      </w:r>
      <w:r w:rsidR="00506257" w:rsidRPr="002F254C">
        <w:rPr>
          <w:rFonts w:ascii="Arial" w:hAnsi="Arial" w:cs="Arial"/>
          <w:szCs w:val="24"/>
        </w:rPr>
        <w:t>s</w:t>
      </w:r>
      <w:r>
        <w:rPr>
          <w:rFonts w:ascii="Arial" w:hAnsi="Arial" w:cs="Arial"/>
          <w:szCs w:val="24"/>
        </w:rPr>
        <w:t>.</w:t>
      </w:r>
    </w:p>
    <w:p w:rsidR="00BC1682" w:rsidRDefault="00BC1682" w:rsidP="00732659">
      <w:pPr>
        <w:pStyle w:val="Paragraphedeliste"/>
        <w:numPr>
          <w:ilvl w:val="0"/>
          <w:numId w:val="18"/>
        </w:numPr>
        <w:spacing w:after="120"/>
        <w:ind w:left="714" w:hanging="357"/>
        <w:contextualSpacing w:val="0"/>
        <w:jc w:val="both"/>
        <w:rPr>
          <w:rFonts w:ascii="Arial" w:hAnsi="Arial" w:cs="Arial"/>
          <w:szCs w:val="24"/>
        </w:rPr>
      </w:pPr>
      <w:r>
        <w:rPr>
          <w:rFonts w:ascii="Arial" w:hAnsi="Arial" w:cs="Arial"/>
          <w:szCs w:val="24"/>
        </w:rPr>
        <w:t xml:space="preserve">Identification de </w:t>
      </w:r>
      <w:r w:rsidRPr="00E57552">
        <w:rPr>
          <w:rFonts w:ascii="Arial" w:hAnsi="Arial" w:cs="Arial"/>
          <w:b/>
          <w:i/>
          <w:szCs w:val="24"/>
          <w:u w:val="single"/>
        </w:rPr>
        <w:t>la demande</w:t>
      </w:r>
      <w:r>
        <w:rPr>
          <w:rFonts w:ascii="Arial" w:hAnsi="Arial" w:cs="Arial"/>
          <w:szCs w:val="24"/>
        </w:rPr>
        <w:t xml:space="preserve"> en produits alimentaires : </w:t>
      </w:r>
      <w:r w:rsidRPr="002F254C">
        <w:rPr>
          <w:rFonts w:ascii="Arial" w:hAnsi="Arial" w:cs="Arial"/>
          <w:szCs w:val="24"/>
        </w:rPr>
        <w:t xml:space="preserve">Les </w:t>
      </w:r>
      <w:r>
        <w:rPr>
          <w:rFonts w:ascii="Arial" w:hAnsi="Arial" w:cs="Arial"/>
          <w:szCs w:val="24"/>
        </w:rPr>
        <w:t>pratique</w:t>
      </w:r>
      <w:r w:rsidR="00E57552">
        <w:rPr>
          <w:rFonts w:ascii="Arial" w:hAnsi="Arial" w:cs="Arial"/>
          <w:szCs w:val="24"/>
        </w:rPr>
        <w:t xml:space="preserve">s et les habitudes de consommation des aliments </w:t>
      </w:r>
      <w:r w:rsidRPr="002F254C">
        <w:rPr>
          <w:rFonts w:ascii="Arial" w:hAnsi="Arial" w:cs="Arial"/>
          <w:szCs w:val="24"/>
        </w:rPr>
        <w:t>dans la zone d’intervention du projet sont connues</w:t>
      </w:r>
      <w:r w:rsidR="00E57552">
        <w:rPr>
          <w:rFonts w:ascii="Arial" w:hAnsi="Arial" w:cs="Arial"/>
          <w:szCs w:val="24"/>
        </w:rPr>
        <w:t>.</w:t>
      </w:r>
    </w:p>
    <w:p w:rsidR="0087376A" w:rsidRDefault="00E57552" w:rsidP="00732659">
      <w:pPr>
        <w:pStyle w:val="Paragraphedeliste"/>
        <w:numPr>
          <w:ilvl w:val="0"/>
          <w:numId w:val="18"/>
        </w:numPr>
        <w:spacing w:after="120"/>
        <w:ind w:left="714" w:hanging="357"/>
        <w:contextualSpacing w:val="0"/>
        <w:jc w:val="both"/>
        <w:rPr>
          <w:rFonts w:ascii="Arial" w:hAnsi="Arial" w:cs="Arial"/>
          <w:szCs w:val="24"/>
        </w:rPr>
      </w:pPr>
      <w:r>
        <w:rPr>
          <w:rFonts w:ascii="Arial" w:hAnsi="Arial" w:cs="Arial"/>
          <w:szCs w:val="24"/>
        </w:rPr>
        <w:t>Identification et analyse de</w:t>
      </w:r>
      <w:r w:rsidR="0048048B">
        <w:rPr>
          <w:rFonts w:ascii="Arial" w:hAnsi="Arial" w:cs="Arial"/>
          <w:b/>
          <w:i/>
          <w:szCs w:val="24"/>
          <w:u w:val="single"/>
        </w:rPr>
        <w:t>s circuits d’approvi</w:t>
      </w:r>
      <w:r w:rsidR="00BB76D0">
        <w:rPr>
          <w:rFonts w:ascii="Arial" w:hAnsi="Arial" w:cs="Arial"/>
          <w:b/>
          <w:i/>
          <w:szCs w:val="24"/>
          <w:u w:val="single"/>
        </w:rPr>
        <w:t>si</w:t>
      </w:r>
      <w:r w:rsidR="0048048B">
        <w:rPr>
          <w:rFonts w:ascii="Arial" w:hAnsi="Arial" w:cs="Arial"/>
          <w:b/>
          <w:i/>
          <w:szCs w:val="24"/>
          <w:u w:val="single"/>
        </w:rPr>
        <w:t>onnement</w:t>
      </w:r>
      <w:r w:rsidRPr="00E57552">
        <w:rPr>
          <w:rFonts w:ascii="Arial" w:hAnsi="Arial" w:cs="Arial"/>
          <w:b/>
          <w:i/>
          <w:szCs w:val="24"/>
          <w:u w:val="single"/>
        </w:rPr>
        <w:t> </w:t>
      </w:r>
      <w:r>
        <w:rPr>
          <w:rFonts w:ascii="Arial" w:hAnsi="Arial" w:cs="Arial"/>
          <w:szCs w:val="24"/>
        </w:rPr>
        <w:t xml:space="preserve">: Les disponibilités, les fournisseurs, les lieux de vente et consommation, les stratégies d’écoulement </w:t>
      </w:r>
      <w:r w:rsidR="00BC1682" w:rsidRPr="002F254C">
        <w:rPr>
          <w:rFonts w:ascii="Arial" w:hAnsi="Arial" w:cs="Arial"/>
          <w:szCs w:val="24"/>
        </w:rPr>
        <w:t>des produits alimentaires</w:t>
      </w:r>
      <w:r w:rsidRPr="002F254C">
        <w:rPr>
          <w:rFonts w:ascii="Arial" w:hAnsi="Arial" w:cs="Arial"/>
          <w:szCs w:val="24"/>
        </w:rPr>
        <w:t>dans la zone d’intervention du projet sont connues</w:t>
      </w:r>
      <w:r>
        <w:rPr>
          <w:rFonts w:ascii="Arial" w:hAnsi="Arial" w:cs="Arial"/>
          <w:szCs w:val="24"/>
        </w:rPr>
        <w:t>.</w:t>
      </w:r>
    </w:p>
    <w:p w:rsidR="00732659" w:rsidRDefault="00732659" w:rsidP="00E57552">
      <w:pPr>
        <w:spacing w:after="0"/>
        <w:jc w:val="both"/>
        <w:rPr>
          <w:rFonts w:ascii="Arial" w:hAnsi="Arial" w:cs="Arial"/>
          <w:szCs w:val="24"/>
        </w:rPr>
      </w:pPr>
    </w:p>
    <w:p w:rsidR="00E57552" w:rsidRDefault="00E57552" w:rsidP="00E57552">
      <w:pPr>
        <w:spacing w:after="0"/>
        <w:jc w:val="both"/>
        <w:rPr>
          <w:rFonts w:ascii="Arial" w:hAnsi="Arial" w:cs="Arial"/>
          <w:szCs w:val="24"/>
        </w:rPr>
      </w:pPr>
      <w:r>
        <w:rPr>
          <w:rFonts w:ascii="Arial" w:hAnsi="Arial" w:cs="Arial"/>
          <w:szCs w:val="24"/>
        </w:rPr>
        <w:t xml:space="preserve">Pour ces 3 résultats, </w:t>
      </w:r>
      <w:r w:rsidR="00732659">
        <w:rPr>
          <w:rFonts w:ascii="Arial" w:hAnsi="Arial" w:cs="Arial"/>
          <w:szCs w:val="24"/>
        </w:rPr>
        <w:t>le prestataire proposera une liste des acteurs à rencontrer pour le recueil d</w:t>
      </w:r>
      <w:r>
        <w:rPr>
          <w:rFonts w:ascii="Arial" w:hAnsi="Arial" w:cs="Arial"/>
          <w:szCs w:val="24"/>
        </w:rPr>
        <w:t>es données</w:t>
      </w:r>
      <w:r w:rsidR="00732659">
        <w:rPr>
          <w:rFonts w:ascii="Arial" w:hAnsi="Arial" w:cs="Arial"/>
          <w:szCs w:val="24"/>
        </w:rPr>
        <w:t>. Une attention particulière sera portée sur les</w:t>
      </w:r>
      <w:r>
        <w:rPr>
          <w:rFonts w:ascii="Arial" w:hAnsi="Arial" w:cs="Arial"/>
          <w:szCs w:val="24"/>
        </w:rPr>
        <w:t xml:space="preserve"> 3 groupes cibles du projet correspondant </w:t>
      </w:r>
      <w:r w:rsidR="00732659">
        <w:rPr>
          <w:rFonts w:ascii="Arial" w:hAnsi="Arial" w:cs="Arial"/>
          <w:szCs w:val="24"/>
        </w:rPr>
        <w:t>aux différents niveaux</w:t>
      </w:r>
      <w:r>
        <w:rPr>
          <w:rFonts w:ascii="Arial" w:hAnsi="Arial" w:cs="Arial"/>
          <w:szCs w:val="24"/>
        </w:rPr>
        <w:t xml:space="preserve"> d’intervention </w:t>
      </w:r>
      <w:r w:rsidR="00732659">
        <w:rPr>
          <w:rFonts w:ascii="Arial" w:hAnsi="Arial" w:cs="Arial"/>
          <w:szCs w:val="24"/>
        </w:rPr>
        <w:t xml:space="preserve">comme précisé dans le tableau ci-dessous. </w:t>
      </w:r>
      <w:r>
        <w:rPr>
          <w:rFonts w:ascii="Arial" w:hAnsi="Arial" w:cs="Arial"/>
          <w:szCs w:val="24"/>
        </w:rPr>
        <w:t xml:space="preserve"> : </w:t>
      </w:r>
    </w:p>
    <w:p w:rsidR="00B82730" w:rsidRDefault="00B82730" w:rsidP="00B82730">
      <w:pPr>
        <w:jc w:val="both"/>
        <w:rPr>
          <w:rFonts w:ascii="Arial" w:hAnsi="Arial" w:cs="Arial"/>
          <w:szCs w:val="24"/>
        </w:rPr>
      </w:pPr>
    </w:p>
    <w:p w:rsidR="00B82730" w:rsidRDefault="00B82730" w:rsidP="00B82730">
      <w:pPr>
        <w:jc w:val="both"/>
        <w:rPr>
          <w:rFonts w:ascii="Arial" w:hAnsi="Arial" w:cs="Arial"/>
          <w:szCs w:val="24"/>
        </w:rPr>
      </w:pPr>
    </w:p>
    <w:p w:rsidR="00732659" w:rsidRDefault="00732659">
      <w:pPr>
        <w:spacing w:after="160" w:line="259" w:lineRule="auto"/>
        <w:rPr>
          <w:rFonts w:ascii="Arial" w:hAnsi="Arial" w:cs="Arial"/>
          <w:szCs w:val="24"/>
        </w:rPr>
      </w:pPr>
      <w:r>
        <w:rPr>
          <w:rFonts w:ascii="Arial" w:hAnsi="Arial" w:cs="Arial"/>
          <w:szCs w:val="24"/>
        </w:rPr>
        <w:br w:type="page"/>
      </w:r>
    </w:p>
    <w:p w:rsidR="00B82730" w:rsidRPr="00732659" w:rsidRDefault="00B82730" w:rsidP="00732659">
      <w:pPr>
        <w:spacing w:after="0" w:line="240" w:lineRule="auto"/>
        <w:jc w:val="both"/>
        <w:rPr>
          <w:rFonts w:ascii="Arial" w:hAnsi="Arial" w:cs="Arial"/>
          <w:sz w:val="6"/>
          <w:szCs w:val="6"/>
        </w:rPr>
      </w:pPr>
    </w:p>
    <w:tbl>
      <w:tblPr>
        <w:tblStyle w:val="Grilledutableau"/>
        <w:tblW w:w="10065" w:type="dxa"/>
        <w:tblInd w:w="-318" w:type="dxa"/>
        <w:tblLook w:val="04A0"/>
      </w:tblPr>
      <w:tblGrid>
        <w:gridCol w:w="1277"/>
        <w:gridCol w:w="2281"/>
        <w:gridCol w:w="3247"/>
        <w:gridCol w:w="3260"/>
      </w:tblGrid>
      <w:tr w:rsidR="00BA73AA" w:rsidRPr="00B82730" w:rsidTr="00732659">
        <w:tc>
          <w:tcPr>
            <w:tcW w:w="1277" w:type="dxa"/>
          </w:tcPr>
          <w:p w:rsidR="00B82730" w:rsidRPr="00B82730" w:rsidRDefault="00B82730" w:rsidP="00B82730">
            <w:pPr>
              <w:spacing w:before="120" w:after="120"/>
              <w:jc w:val="center"/>
              <w:rPr>
                <w:rFonts w:ascii="Arial" w:hAnsi="Arial" w:cs="Arial"/>
                <w:b/>
                <w:szCs w:val="24"/>
              </w:rPr>
            </w:pPr>
          </w:p>
        </w:tc>
        <w:tc>
          <w:tcPr>
            <w:tcW w:w="2281" w:type="dxa"/>
          </w:tcPr>
          <w:p w:rsidR="00B82730" w:rsidRPr="00B82730" w:rsidRDefault="00B82730" w:rsidP="00B82730">
            <w:pPr>
              <w:spacing w:before="120" w:after="120"/>
              <w:jc w:val="center"/>
              <w:rPr>
                <w:rFonts w:ascii="Arial" w:hAnsi="Arial" w:cs="Arial"/>
                <w:b/>
                <w:szCs w:val="24"/>
              </w:rPr>
            </w:pPr>
            <w:r>
              <w:rPr>
                <w:rFonts w:ascii="Arial" w:hAnsi="Arial" w:cs="Arial"/>
                <w:b/>
                <w:szCs w:val="24"/>
              </w:rPr>
              <w:t>Population de la zone</w:t>
            </w:r>
            <w:r w:rsidR="0071113A">
              <w:rPr>
                <w:rFonts w:ascii="Arial" w:hAnsi="Arial" w:cs="Arial"/>
                <w:b/>
                <w:szCs w:val="24"/>
              </w:rPr>
              <w:t xml:space="preserve"> d’intervention</w:t>
            </w:r>
          </w:p>
        </w:tc>
        <w:tc>
          <w:tcPr>
            <w:tcW w:w="3247" w:type="dxa"/>
          </w:tcPr>
          <w:p w:rsidR="00B82730" w:rsidRPr="00B82730" w:rsidRDefault="00B82730" w:rsidP="00B82730">
            <w:pPr>
              <w:spacing w:before="120" w:after="120"/>
              <w:jc w:val="center"/>
              <w:rPr>
                <w:rFonts w:ascii="Arial" w:hAnsi="Arial" w:cs="Arial"/>
                <w:b/>
                <w:szCs w:val="24"/>
              </w:rPr>
            </w:pPr>
            <w:r>
              <w:rPr>
                <w:rFonts w:ascii="Arial" w:hAnsi="Arial" w:cs="Arial"/>
                <w:b/>
                <w:szCs w:val="24"/>
              </w:rPr>
              <w:t>Ménages vulnérables</w:t>
            </w:r>
          </w:p>
        </w:tc>
        <w:tc>
          <w:tcPr>
            <w:tcW w:w="3260" w:type="dxa"/>
          </w:tcPr>
          <w:p w:rsidR="00B82730" w:rsidRPr="00B82730" w:rsidRDefault="00B82730" w:rsidP="00B82730">
            <w:pPr>
              <w:spacing w:before="120" w:after="120"/>
              <w:jc w:val="center"/>
              <w:rPr>
                <w:rFonts w:ascii="Arial" w:hAnsi="Arial" w:cs="Arial"/>
                <w:b/>
                <w:szCs w:val="24"/>
              </w:rPr>
            </w:pPr>
            <w:r>
              <w:rPr>
                <w:rFonts w:ascii="Arial" w:hAnsi="Arial" w:cs="Arial"/>
                <w:b/>
                <w:szCs w:val="24"/>
              </w:rPr>
              <w:t>Producteurs-trices Tranformatrices</w:t>
            </w:r>
          </w:p>
        </w:tc>
      </w:tr>
      <w:tr w:rsidR="00BA73AA" w:rsidTr="00732659">
        <w:tc>
          <w:tcPr>
            <w:tcW w:w="1277" w:type="dxa"/>
          </w:tcPr>
          <w:p w:rsidR="005F7A75" w:rsidRDefault="005F7A75" w:rsidP="00B82730">
            <w:pPr>
              <w:spacing w:before="120" w:after="120"/>
              <w:rPr>
                <w:rFonts w:ascii="Arial" w:hAnsi="Arial" w:cs="Arial"/>
                <w:b/>
                <w:szCs w:val="24"/>
              </w:rPr>
            </w:pPr>
          </w:p>
          <w:p w:rsidR="00B82730" w:rsidRPr="00B82730" w:rsidRDefault="00B82730" w:rsidP="00B82730">
            <w:pPr>
              <w:spacing w:before="120" w:after="120"/>
              <w:rPr>
                <w:rFonts w:ascii="Arial" w:hAnsi="Arial" w:cs="Arial"/>
                <w:b/>
                <w:szCs w:val="24"/>
              </w:rPr>
            </w:pPr>
            <w:r w:rsidRPr="00B82730">
              <w:rPr>
                <w:rFonts w:ascii="Arial" w:hAnsi="Arial" w:cs="Arial"/>
                <w:b/>
                <w:szCs w:val="24"/>
              </w:rPr>
              <w:t>Profilage de l’offre</w:t>
            </w:r>
          </w:p>
        </w:tc>
        <w:tc>
          <w:tcPr>
            <w:tcW w:w="2281" w:type="dxa"/>
          </w:tcPr>
          <w:p w:rsidR="00B82730" w:rsidRPr="00B82730" w:rsidRDefault="00B82730" w:rsidP="00BD7A95">
            <w:pPr>
              <w:pStyle w:val="Paragraphedeliste"/>
              <w:numPr>
                <w:ilvl w:val="0"/>
                <w:numId w:val="20"/>
              </w:numPr>
              <w:ind w:left="175" w:hanging="141"/>
              <w:rPr>
                <w:rFonts w:ascii="Arial" w:hAnsi="Arial" w:cs="Arial"/>
                <w:szCs w:val="24"/>
              </w:rPr>
            </w:pPr>
            <w:r>
              <w:rPr>
                <w:rFonts w:ascii="Arial" w:hAnsi="Arial" w:cs="Arial"/>
                <w:szCs w:val="24"/>
              </w:rPr>
              <w:t>C</w:t>
            </w:r>
            <w:r w:rsidRPr="00B82730">
              <w:rPr>
                <w:rFonts w:ascii="Arial" w:hAnsi="Arial" w:cs="Arial"/>
                <w:szCs w:val="24"/>
              </w:rPr>
              <w:t>artographie de l’offre produits alimentaires</w:t>
            </w:r>
            <w:r>
              <w:rPr>
                <w:rFonts w:ascii="Arial" w:hAnsi="Arial" w:cs="Arial"/>
                <w:szCs w:val="24"/>
              </w:rPr>
              <w:t xml:space="preserve"> et caractérisation de la production agricole (type, zone </w:t>
            </w:r>
            <w:r w:rsidR="00BD7A95">
              <w:rPr>
                <w:rFonts w:ascii="Arial" w:hAnsi="Arial" w:cs="Arial"/>
                <w:szCs w:val="24"/>
              </w:rPr>
              <w:t>et période de production …)</w:t>
            </w:r>
          </w:p>
        </w:tc>
        <w:tc>
          <w:tcPr>
            <w:tcW w:w="3247" w:type="dxa"/>
          </w:tcPr>
          <w:p w:rsidR="00B82730" w:rsidRDefault="00BD7A95" w:rsidP="00BD7A95">
            <w:pPr>
              <w:pStyle w:val="Paragraphedeliste"/>
              <w:numPr>
                <w:ilvl w:val="0"/>
                <w:numId w:val="20"/>
              </w:numPr>
              <w:ind w:left="175" w:hanging="141"/>
              <w:rPr>
                <w:rFonts w:ascii="Arial" w:hAnsi="Arial" w:cs="Arial"/>
                <w:szCs w:val="24"/>
              </w:rPr>
            </w:pPr>
            <w:r>
              <w:rPr>
                <w:rFonts w:ascii="Arial" w:hAnsi="Arial" w:cs="Arial"/>
                <w:szCs w:val="24"/>
              </w:rPr>
              <w:t>C</w:t>
            </w:r>
            <w:r w:rsidRPr="00BD7A95">
              <w:rPr>
                <w:rFonts w:ascii="Arial" w:hAnsi="Arial" w:cs="Arial"/>
                <w:szCs w:val="24"/>
              </w:rPr>
              <w:t>a</w:t>
            </w:r>
            <w:r>
              <w:rPr>
                <w:rFonts w:ascii="Arial" w:hAnsi="Arial" w:cs="Arial"/>
                <w:szCs w:val="24"/>
              </w:rPr>
              <w:t xml:space="preserve">ractérisation de la production spécifique à cette cible </w:t>
            </w:r>
          </w:p>
          <w:p w:rsidR="00BD7A95" w:rsidRPr="00BD7A95" w:rsidRDefault="00BD7A95" w:rsidP="00BD7A95">
            <w:pPr>
              <w:pStyle w:val="Paragraphedeliste"/>
              <w:numPr>
                <w:ilvl w:val="0"/>
                <w:numId w:val="20"/>
              </w:numPr>
              <w:ind w:left="175" w:hanging="141"/>
              <w:rPr>
                <w:rFonts w:ascii="Arial" w:hAnsi="Arial" w:cs="Arial"/>
                <w:szCs w:val="24"/>
              </w:rPr>
            </w:pPr>
            <w:r>
              <w:rPr>
                <w:rFonts w:ascii="Arial" w:hAnsi="Arial" w:cs="Arial"/>
                <w:szCs w:val="24"/>
              </w:rPr>
              <w:t xml:space="preserve">Part et spécificités de la production globale fournie par cette cible </w:t>
            </w:r>
          </w:p>
        </w:tc>
        <w:tc>
          <w:tcPr>
            <w:tcW w:w="3260" w:type="dxa"/>
          </w:tcPr>
          <w:p w:rsidR="001E7BA6" w:rsidRPr="001E7BA6" w:rsidRDefault="001E7BA6" w:rsidP="001E7BA6">
            <w:pPr>
              <w:pStyle w:val="Paragraphedeliste"/>
              <w:numPr>
                <w:ilvl w:val="0"/>
                <w:numId w:val="20"/>
              </w:numPr>
              <w:ind w:left="175" w:hanging="141"/>
              <w:rPr>
                <w:rFonts w:ascii="Arial" w:hAnsi="Arial" w:cs="Arial"/>
                <w:szCs w:val="24"/>
              </w:rPr>
            </w:pPr>
            <w:r w:rsidRPr="001E7BA6">
              <w:rPr>
                <w:rFonts w:ascii="Arial" w:hAnsi="Arial" w:cs="Arial"/>
                <w:szCs w:val="24"/>
                <w:lang w:val="fr-FR"/>
              </w:rPr>
              <w:t>Inventaire et caractérisation des</w:t>
            </w:r>
            <w:r w:rsidR="003347C9" w:rsidRPr="001E7BA6">
              <w:rPr>
                <w:rFonts w:ascii="Arial" w:hAnsi="Arial" w:cs="Arial"/>
                <w:szCs w:val="24"/>
                <w:lang w:val="fr-FR"/>
              </w:rPr>
              <w:t xml:space="preserve"> unités de transformation des produits alimentaires </w:t>
            </w:r>
            <w:r w:rsidRPr="001E7BA6">
              <w:rPr>
                <w:rFonts w:ascii="Arial" w:hAnsi="Arial" w:cs="Arial"/>
                <w:szCs w:val="24"/>
                <w:lang w:val="fr-FR"/>
              </w:rPr>
              <w:t xml:space="preserve">(notamment </w:t>
            </w:r>
            <w:r w:rsidR="003347C9" w:rsidRPr="001E7BA6">
              <w:rPr>
                <w:rFonts w:ascii="Arial" w:hAnsi="Arial" w:cs="Arial"/>
                <w:szCs w:val="24"/>
                <w:lang w:val="fr-FR"/>
              </w:rPr>
              <w:t xml:space="preserve">à </w:t>
            </w:r>
            <w:r w:rsidRPr="001E7BA6">
              <w:rPr>
                <w:rFonts w:ascii="Arial" w:hAnsi="Arial" w:cs="Arial"/>
                <w:szCs w:val="24"/>
                <w:lang w:val="fr-FR"/>
              </w:rPr>
              <w:t>fortapportnutritif)</w:t>
            </w:r>
          </w:p>
          <w:p w:rsidR="001E7BA6" w:rsidRPr="001E7BA6" w:rsidRDefault="001E7BA6" w:rsidP="001E7BA6">
            <w:pPr>
              <w:pStyle w:val="Paragraphedeliste"/>
              <w:numPr>
                <w:ilvl w:val="0"/>
                <w:numId w:val="20"/>
              </w:numPr>
              <w:ind w:left="175" w:hanging="141"/>
              <w:rPr>
                <w:rFonts w:ascii="Arial" w:hAnsi="Arial" w:cs="Arial"/>
                <w:szCs w:val="24"/>
              </w:rPr>
            </w:pPr>
            <w:r w:rsidRPr="001E7BA6">
              <w:rPr>
                <w:rFonts w:ascii="Arial" w:hAnsi="Arial" w:cs="Arial"/>
                <w:szCs w:val="24"/>
                <w:lang w:val="fr-FR"/>
              </w:rPr>
              <w:t>Relevé des modes et pratiques de conservation</w:t>
            </w:r>
          </w:p>
          <w:p w:rsidR="00B82730" w:rsidRPr="00BD7A95" w:rsidRDefault="001E7BA6" w:rsidP="001E7BA6">
            <w:pPr>
              <w:pStyle w:val="Paragraphedeliste"/>
              <w:numPr>
                <w:ilvl w:val="0"/>
                <w:numId w:val="20"/>
              </w:numPr>
              <w:ind w:left="175" w:hanging="141"/>
              <w:rPr>
                <w:rFonts w:ascii="Arial" w:hAnsi="Arial" w:cs="Arial"/>
                <w:szCs w:val="24"/>
              </w:rPr>
            </w:pPr>
            <w:r w:rsidRPr="001E7BA6">
              <w:rPr>
                <w:rFonts w:ascii="Arial" w:hAnsi="Arial" w:cs="Arial"/>
                <w:szCs w:val="24"/>
                <w:lang w:val="fr-FR"/>
              </w:rPr>
              <w:t>Estimation des</w:t>
            </w:r>
            <w:r w:rsidR="003347C9" w:rsidRPr="003347C9">
              <w:rPr>
                <w:rFonts w:ascii="Arial" w:hAnsi="Arial" w:cs="Arial"/>
                <w:szCs w:val="24"/>
                <w:lang w:val="fr-FR"/>
              </w:rPr>
              <w:t>capacité</w:t>
            </w:r>
            <w:r>
              <w:rPr>
                <w:rFonts w:ascii="Arial" w:hAnsi="Arial" w:cs="Arial"/>
                <w:szCs w:val="24"/>
                <w:lang w:val="fr-FR"/>
              </w:rPr>
              <w:t>s</w:t>
            </w:r>
            <w:r w:rsidR="003347C9" w:rsidRPr="003347C9">
              <w:rPr>
                <w:rFonts w:ascii="Arial" w:hAnsi="Arial" w:cs="Arial"/>
                <w:szCs w:val="24"/>
                <w:lang w:val="fr-FR"/>
              </w:rPr>
              <w:t xml:space="preserve"> de </w:t>
            </w:r>
            <w:r>
              <w:rPr>
                <w:rFonts w:ascii="Arial" w:hAnsi="Arial" w:cs="Arial"/>
                <w:szCs w:val="24"/>
                <w:lang w:val="fr-FR"/>
              </w:rPr>
              <w:t xml:space="preserve">conservation et de </w:t>
            </w:r>
            <w:r w:rsidR="003347C9" w:rsidRPr="003347C9">
              <w:rPr>
                <w:rFonts w:ascii="Arial" w:hAnsi="Arial" w:cs="Arial"/>
                <w:szCs w:val="24"/>
                <w:lang w:val="fr-FR"/>
              </w:rPr>
              <w:t xml:space="preserve">transformation </w:t>
            </w:r>
          </w:p>
        </w:tc>
      </w:tr>
      <w:tr w:rsidR="00BA73AA" w:rsidTr="00732659">
        <w:tc>
          <w:tcPr>
            <w:tcW w:w="1277" w:type="dxa"/>
          </w:tcPr>
          <w:p w:rsidR="005F7A75" w:rsidRDefault="005F7A75" w:rsidP="00B82730">
            <w:pPr>
              <w:spacing w:before="120" w:after="120"/>
              <w:rPr>
                <w:rFonts w:ascii="Arial" w:hAnsi="Arial" w:cs="Arial"/>
                <w:b/>
                <w:szCs w:val="24"/>
              </w:rPr>
            </w:pPr>
          </w:p>
          <w:p w:rsidR="00B82730" w:rsidRPr="00B82730" w:rsidRDefault="00B82730" w:rsidP="00B82730">
            <w:pPr>
              <w:spacing w:before="120" w:after="120"/>
              <w:rPr>
                <w:rFonts w:ascii="Arial" w:hAnsi="Arial" w:cs="Arial"/>
                <w:b/>
                <w:szCs w:val="24"/>
              </w:rPr>
            </w:pPr>
            <w:r w:rsidRPr="00B82730">
              <w:rPr>
                <w:rFonts w:ascii="Arial" w:hAnsi="Arial" w:cs="Arial"/>
                <w:b/>
                <w:szCs w:val="24"/>
              </w:rPr>
              <w:t>Définition de la demande</w:t>
            </w:r>
          </w:p>
        </w:tc>
        <w:tc>
          <w:tcPr>
            <w:tcW w:w="2281" w:type="dxa"/>
          </w:tcPr>
          <w:p w:rsidR="00BA73AA" w:rsidRDefault="00BA73AA" w:rsidP="00BD7A95">
            <w:pPr>
              <w:pStyle w:val="Paragraphedeliste"/>
              <w:numPr>
                <w:ilvl w:val="0"/>
                <w:numId w:val="20"/>
              </w:numPr>
              <w:ind w:left="175" w:hanging="141"/>
              <w:rPr>
                <w:rFonts w:ascii="Arial" w:hAnsi="Arial" w:cs="Arial"/>
                <w:szCs w:val="24"/>
              </w:rPr>
            </w:pPr>
            <w:r>
              <w:rPr>
                <w:rFonts w:ascii="Arial" w:hAnsi="Arial" w:cs="Arial"/>
                <w:szCs w:val="24"/>
              </w:rPr>
              <w:t>Caractérisa</w:t>
            </w:r>
            <w:r w:rsidR="006E05C8">
              <w:rPr>
                <w:rFonts w:ascii="Arial" w:hAnsi="Arial" w:cs="Arial"/>
                <w:szCs w:val="24"/>
              </w:rPr>
              <w:t>tion de la consommation des ali</w:t>
            </w:r>
            <w:r>
              <w:rPr>
                <w:rFonts w:ascii="Arial" w:hAnsi="Arial" w:cs="Arial"/>
                <w:szCs w:val="24"/>
              </w:rPr>
              <w:t>ments locaux sur la zone</w:t>
            </w:r>
          </w:p>
          <w:p w:rsidR="00B82730" w:rsidRDefault="00BA73AA" w:rsidP="00BA73AA">
            <w:pPr>
              <w:pStyle w:val="Paragraphedeliste"/>
              <w:numPr>
                <w:ilvl w:val="0"/>
                <w:numId w:val="20"/>
              </w:numPr>
              <w:ind w:left="175" w:hanging="141"/>
              <w:rPr>
                <w:rFonts w:ascii="Arial" w:hAnsi="Arial" w:cs="Arial"/>
                <w:szCs w:val="24"/>
              </w:rPr>
            </w:pPr>
            <w:r>
              <w:rPr>
                <w:rFonts w:ascii="Arial" w:hAnsi="Arial" w:cs="Arial"/>
                <w:szCs w:val="24"/>
              </w:rPr>
              <w:t>Estimation de l</w:t>
            </w:r>
            <w:r w:rsidR="00BD7A95" w:rsidRPr="002F254C">
              <w:rPr>
                <w:rFonts w:ascii="Arial" w:hAnsi="Arial" w:cs="Arial"/>
                <w:szCs w:val="24"/>
              </w:rPr>
              <w:t xml:space="preserve">a proportion de denrées alimentaires couramment consommées dans la zone et non produites localement </w:t>
            </w:r>
          </w:p>
          <w:p w:rsidR="00BA73AA" w:rsidRDefault="00BA73AA" w:rsidP="00BA73AA">
            <w:pPr>
              <w:pStyle w:val="Paragraphedeliste"/>
              <w:numPr>
                <w:ilvl w:val="0"/>
                <w:numId w:val="20"/>
              </w:numPr>
              <w:ind w:left="175" w:hanging="141"/>
              <w:rPr>
                <w:rFonts w:ascii="Arial" w:hAnsi="Arial" w:cs="Arial"/>
                <w:szCs w:val="24"/>
              </w:rPr>
            </w:pPr>
            <w:r>
              <w:rPr>
                <w:rFonts w:ascii="Arial" w:hAnsi="Arial" w:cs="Arial"/>
                <w:szCs w:val="24"/>
              </w:rPr>
              <w:t>Repérage de la saisonnalité des aliments produits</w:t>
            </w:r>
          </w:p>
        </w:tc>
        <w:tc>
          <w:tcPr>
            <w:tcW w:w="3247" w:type="dxa"/>
          </w:tcPr>
          <w:p w:rsidR="00BD7A95" w:rsidRPr="00BD7A95" w:rsidRDefault="00BA73AA" w:rsidP="00BD7A95">
            <w:pPr>
              <w:pStyle w:val="Paragraphedeliste"/>
              <w:numPr>
                <w:ilvl w:val="0"/>
                <w:numId w:val="20"/>
              </w:numPr>
              <w:ind w:left="175" w:hanging="141"/>
              <w:rPr>
                <w:rFonts w:ascii="Arial" w:hAnsi="Arial" w:cs="Arial"/>
                <w:szCs w:val="24"/>
                <w:lang w:val="fr-FR"/>
              </w:rPr>
            </w:pPr>
            <w:r>
              <w:rPr>
                <w:rFonts w:ascii="Arial" w:hAnsi="Arial" w:cs="Arial"/>
                <w:szCs w:val="24"/>
                <w:lang w:val="fr-FR"/>
              </w:rPr>
              <w:t>F</w:t>
            </w:r>
            <w:r w:rsidR="00BD7A95" w:rsidRPr="00BD7A95">
              <w:rPr>
                <w:rFonts w:ascii="Arial" w:hAnsi="Arial" w:cs="Arial"/>
                <w:szCs w:val="24"/>
                <w:lang w:val="fr-FR"/>
              </w:rPr>
              <w:t xml:space="preserve">ocus sur les </w:t>
            </w:r>
            <w:r w:rsidRPr="00BD7A95">
              <w:rPr>
                <w:rFonts w:ascii="Arial" w:hAnsi="Arial" w:cs="Arial"/>
                <w:szCs w:val="24"/>
                <w:lang w:val="fr-FR"/>
              </w:rPr>
              <w:t xml:space="preserve">denrées alimentaires les plus consommées </w:t>
            </w:r>
            <w:r>
              <w:rPr>
                <w:rFonts w:ascii="Arial" w:hAnsi="Arial" w:cs="Arial"/>
                <w:szCs w:val="24"/>
                <w:lang w:val="fr-FR"/>
              </w:rPr>
              <w:t xml:space="preserve">et les </w:t>
            </w:r>
            <w:r w:rsidR="00BD7A95" w:rsidRPr="00BD7A95">
              <w:rPr>
                <w:rFonts w:ascii="Arial" w:hAnsi="Arial" w:cs="Arial"/>
                <w:szCs w:val="24"/>
                <w:lang w:val="fr-FR"/>
              </w:rPr>
              <w:t xml:space="preserve">préférences alimentaires dans la zone </w:t>
            </w:r>
            <w:r>
              <w:rPr>
                <w:rFonts w:ascii="Arial" w:hAnsi="Arial" w:cs="Arial"/>
                <w:szCs w:val="24"/>
                <w:lang w:val="fr-FR"/>
              </w:rPr>
              <w:t xml:space="preserve">avec un angle valeur nutritionnelle réelle ou potentielle. </w:t>
            </w:r>
          </w:p>
          <w:p w:rsidR="00BA73AA" w:rsidRDefault="00BA73AA" w:rsidP="00BD7A95">
            <w:pPr>
              <w:pStyle w:val="Paragraphedeliste"/>
              <w:numPr>
                <w:ilvl w:val="0"/>
                <w:numId w:val="20"/>
              </w:numPr>
              <w:ind w:left="175" w:hanging="141"/>
              <w:rPr>
                <w:rFonts w:ascii="Arial" w:hAnsi="Arial" w:cs="Arial"/>
                <w:szCs w:val="24"/>
                <w:lang w:val="fr-FR"/>
              </w:rPr>
            </w:pPr>
            <w:r>
              <w:rPr>
                <w:rFonts w:ascii="Arial" w:hAnsi="Arial" w:cs="Arial"/>
                <w:szCs w:val="24"/>
                <w:lang w:val="fr-FR"/>
              </w:rPr>
              <w:t>Analyse d</w:t>
            </w:r>
            <w:r w:rsidR="006E05C8">
              <w:rPr>
                <w:rFonts w:ascii="Arial" w:hAnsi="Arial" w:cs="Arial"/>
                <w:szCs w:val="24"/>
                <w:lang w:val="fr-FR"/>
              </w:rPr>
              <w:t xml:space="preserve">es habitudes, pratiques et interdits </w:t>
            </w:r>
            <w:r w:rsidR="00BD7A95" w:rsidRPr="00BD7A95">
              <w:rPr>
                <w:rFonts w:ascii="Arial" w:hAnsi="Arial" w:cs="Arial"/>
                <w:szCs w:val="24"/>
                <w:lang w:val="fr-FR"/>
              </w:rPr>
              <w:t xml:space="preserve">alimentaires des ménages </w:t>
            </w:r>
            <w:r>
              <w:rPr>
                <w:rFonts w:ascii="Arial" w:hAnsi="Arial" w:cs="Arial"/>
                <w:szCs w:val="24"/>
                <w:lang w:val="fr-FR"/>
              </w:rPr>
              <w:t>vulnérables</w:t>
            </w:r>
          </w:p>
          <w:p w:rsidR="00B82730" w:rsidRDefault="00BA73AA" w:rsidP="00BA73AA">
            <w:pPr>
              <w:pStyle w:val="Paragraphedeliste"/>
              <w:numPr>
                <w:ilvl w:val="0"/>
                <w:numId w:val="20"/>
              </w:numPr>
              <w:ind w:left="175" w:hanging="141"/>
              <w:rPr>
                <w:rFonts w:ascii="Arial" w:hAnsi="Arial" w:cs="Arial"/>
                <w:szCs w:val="24"/>
              </w:rPr>
            </w:pPr>
            <w:r w:rsidRPr="00BA73AA">
              <w:rPr>
                <w:rFonts w:ascii="Arial" w:hAnsi="Arial" w:cs="Arial"/>
                <w:szCs w:val="24"/>
                <w:lang w:val="fr-FR"/>
              </w:rPr>
              <w:t>Estimation du</w:t>
            </w:r>
            <w:r w:rsidR="00986C01" w:rsidRPr="00BA73AA">
              <w:rPr>
                <w:rFonts w:ascii="Arial" w:hAnsi="Arial" w:cs="Arial"/>
                <w:szCs w:val="24"/>
                <w:lang w:val="fr-FR"/>
              </w:rPr>
              <w:t xml:space="preserve"> niveau de couverture des besoins alimentaires</w:t>
            </w:r>
            <w:r w:rsidR="00BF0769">
              <w:rPr>
                <w:rFonts w:ascii="Arial" w:hAnsi="Arial" w:cs="Arial"/>
                <w:szCs w:val="24"/>
                <w:lang w:val="fr-FR"/>
              </w:rPr>
              <w:t xml:space="preserve"> et nutritionnels</w:t>
            </w:r>
            <w:r w:rsidR="00986C01" w:rsidRPr="00BA73AA">
              <w:rPr>
                <w:rFonts w:ascii="Arial" w:hAnsi="Arial" w:cs="Arial"/>
                <w:szCs w:val="24"/>
                <w:lang w:val="fr-FR"/>
              </w:rPr>
              <w:t xml:space="preserve"> des ménages pauvres par leur</w:t>
            </w:r>
            <w:r>
              <w:rPr>
                <w:rFonts w:ascii="Arial" w:hAnsi="Arial" w:cs="Arial"/>
                <w:szCs w:val="24"/>
                <w:lang w:val="fr-FR"/>
              </w:rPr>
              <w:t xml:space="preserve"> propre production agricole</w:t>
            </w:r>
          </w:p>
        </w:tc>
        <w:tc>
          <w:tcPr>
            <w:tcW w:w="3260" w:type="dxa"/>
          </w:tcPr>
          <w:p w:rsidR="00B82730" w:rsidRPr="00BA73AA" w:rsidRDefault="006E05C8" w:rsidP="00BD7A95">
            <w:pPr>
              <w:pStyle w:val="Paragraphedeliste"/>
              <w:numPr>
                <w:ilvl w:val="0"/>
                <w:numId w:val="20"/>
              </w:numPr>
              <w:ind w:left="175" w:hanging="141"/>
              <w:rPr>
                <w:rFonts w:ascii="Arial" w:hAnsi="Arial" w:cs="Arial"/>
                <w:szCs w:val="24"/>
              </w:rPr>
            </w:pPr>
            <w:r>
              <w:rPr>
                <w:rFonts w:ascii="Arial" w:hAnsi="Arial" w:cs="Arial"/>
                <w:szCs w:val="24"/>
              </w:rPr>
              <w:t>Rep</w:t>
            </w:r>
            <w:r w:rsidR="008D72EC">
              <w:rPr>
                <w:rFonts w:ascii="Arial" w:hAnsi="Arial" w:cs="Arial"/>
                <w:szCs w:val="24"/>
              </w:rPr>
              <w:t>e</w:t>
            </w:r>
            <w:r>
              <w:rPr>
                <w:rFonts w:ascii="Arial" w:hAnsi="Arial" w:cs="Arial"/>
                <w:szCs w:val="24"/>
              </w:rPr>
              <w:t>rérage d</w:t>
            </w:r>
            <w:r w:rsidR="003347C9" w:rsidRPr="00BA73AA">
              <w:rPr>
                <w:rFonts w:ascii="Arial" w:hAnsi="Arial" w:cs="Arial"/>
                <w:szCs w:val="24"/>
              </w:rPr>
              <w:t xml:space="preserve">es denrées alimentaires à haute valeur nutritive et caractérisée par une disponibilité saisonnière pour lesquelles il est pertinent de développer des initiatives de transformation </w:t>
            </w:r>
          </w:p>
          <w:p w:rsidR="003347C9" w:rsidRDefault="006E05C8" w:rsidP="006E05C8">
            <w:pPr>
              <w:pStyle w:val="Paragraphedeliste"/>
              <w:numPr>
                <w:ilvl w:val="0"/>
                <w:numId w:val="20"/>
              </w:numPr>
              <w:ind w:left="175" w:hanging="141"/>
              <w:rPr>
                <w:rFonts w:ascii="Arial" w:hAnsi="Arial" w:cs="Arial"/>
                <w:szCs w:val="24"/>
              </w:rPr>
            </w:pPr>
            <w:r>
              <w:rPr>
                <w:rFonts w:ascii="Arial" w:hAnsi="Arial" w:cs="Arial"/>
                <w:szCs w:val="24"/>
              </w:rPr>
              <w:t>Rép</w:t>
            </w:r>
            <w:r w:rsidR="008D72EC">
              <w:rPr>
                <w:rFonts w:ascii="Arial" w:hAnsi="Arial" w:cs="Arial"/>
                <w:szCs w:val="24"/>
              </w:rPr>
              <w:t>e</w:t>
            </w:r>
            <w:r>
              <w:rPr>
                <w:rFonts w:ascii="Arial" w:hAnsi="Arial" w:cs="Arial"/>
                <w:szCs w:val="24"/>
              </w:rPr>
              <w:t>rérage d</w:t>
            </w:r>
            <w:r w:rsidR="003347C9" w:rsidRPr="00BA73AA">
              <w:rPr>
                <w:rFonts w:ascii="Arial" w:hAnsi="Arial" w:cs="Arial"/>
                <w:szCs w:val="24"/>
              </w:rPr>
              <w:t xml:space="preserve">es spéculations à haute valeur nutritionnelle </w:t>
            </w:r>
            <w:r w:rsidR="009C0DED">
              <w:rPr>
                <w:rFonts w:ascii="Arial" w:hAnsi="Arial" w:cs="Arial"/>
                <w:szCs w:val="24"/>
              </w:rPr>
              <w:t xml:space="preserve">(matière première à transformer ou conserver) </w:t>
            </w:r>
            <w:r>
              <w:rPr>
                <w:rFonts w:ascii="Arial" w:hAnsi="Arial" w:cs="Arial"/>
                <w:szCs w:val="24"/>
              </w:rPr>
              <w:t xml:space="preserve">à </w:t>
            </w:r>
            <w:r w:rsidR="003347C9" w:rsidRPr="00BA73AA">
              <w:rPr>
                <w:rFonts w:ascii="Arial" w:hAnsi="Arial" w:cs="Arial"/>
                <w:szCs w:val="24"/>
              </w:rPr>
              <w:t>intégrer dans les actions de soutien à la diversification de la production agricole</w:t>
            </w:r>
          </w:p>
          <w:p w:rsidR="006E05C8" w:rsidRDefault="006E05C8" w:rsidP="006E05C8">
            <w:pPr>
              <w:pStyle w:val="Paragraphedeliste"/>
              <w:numPr>
                <w:ilvl w:val="0"/>
                <w:numId w:val="20"/>
              </w:numPr>
              <w:ind w:left="175" w:hanging="141"/>
              <w:rPr>
                <w:rFonts w:ascii="Arial" w:hAnsi="Arial" w:cs="Arial"/>
                <w:szCs w:val="24"/>
              </w:rPr>
            </w:pPr>
            <w:r>
              <w:rPr>
                <w:rFonts w:ascii="Arial" w:hAnsi="Arial" w:cs="Arial"/>
                <w:szCs w:val="24"/>
              </w:rPr>
              <w:t xml:space="preserve">Analyse des consommations et manques en produits transformés ou durablement conservés localement. </w:t>
            </w:r>
          </w:p>
        </w:tc>
      </w:tr>
      <w:tr w:rsidR="00336213" w:rsidTr="00732659">
        <w:tc>
          <w:tcPr>
            <w:tcW w:w="1277" w:type="dxa"/>
          </w:tcPr>
          <w:p w:rsidR="00336213" w:rsidRDefault="00336213" w:rsidP="00B82730">
            <w:pPr>
              <w:spacing w:before="120" w:after="120"/>
              <w:rPr>
                <w:rFonts w:ascii="Arial" w:hAnsi="Arial" w:cs="Arial"/>
                <w:b/>
                <w:szCs w:val="24"/>
              </w:rPr>
            </w:pPr>
          </w:p>
        </w:tc>
        <w:tc>
          <w:tcPr>
            <w:tcW w:w="2281" w:type="dxa"/>
          </w:tcPr>
          <w:p w:rsidR="00336213" w:rsidRDefault="00336213" w:rsidP="00BD7A95">
            <w:pPr>
              <w:pStyle w:val="Paragraphedeliste"/>
              <w:numPr>
                <w:ilvl w:val="0"/>
                <w:numId w:val="20"/>
              </w:numPr>
              <w:ind w:left="175" w:hanging="141"/>
              <w:rPr>
                <w:rFonts w:ascii="Arial" w:hAnsi="Arial" w:cs="Arial"/>
                <w:szCs w:val="24"/>
              </w:rPr>
            </w:pPr>
          </w:p>
        </w:tc>
        <w:tc>
          <w:tcPr>
            <w:tcW w:w="3247" w:type="dxa"/>
          </w:tcPr>
          <w:p w:rsidR="00336213" w:rsidRDefault="00336213" w:rsidP="00BD7A95">
            <w:pPr>
              <w:pStyle w:val="Paragraphedeliste"/>
              <w:numPr>
                <w:ilvl w:val="0"/>
                <w:numId w:val="20"/>
              </w:numPr>
              <w:ind w:left="175" w:hanging="141"/>
              <w:rPr>
                <w:rFonts w:ascii="Arial" w:hAnsi="Arial" w:cs="Arial"/>
                <w:szCs w:val="24"/>
              </w:rPr>
            </w:pPr>
          </w:p>
        </w:tc>
        <w:tc>
          <w:tcPr>
            <w:tcW w:w="3260" w:type="dxa"/>
          </w:tcPr>
          <w:p w:rsidR="00336213" w:rsidRDefault="00336213" w:rsidP="00BD7A95">
            <w:pPr>
              <w:pStyle w:val="Paragraphedeliste"/>
              <w:numPr>
                <w:ilvl w:val="0"/>
                <w:numId w:val="20"/>
              </w:numPr>
              <w:ind w:left="175" w:hanging="141"/>
              <w:rPr>
                <w:rFonts w:ascii="Arial" w:hAnsi="Arial" w:cs="Arial"/>
                <w:szCs w:val="24"/>
              </w:rPr>
            </w:pPr>
          </w:p>
        </w:tc>
      </w:tr>
      <w:tr w:rsidR="00BA73AA" w:rsidTr="00732659">
        <w:tc>
          <w:tcPr>
            <w:tcW w:w="1277" w:type="dxa"/>
          </w:tcPr>
          <w:p w:rsidR="005F7A75" w:rsidRDefault="005F7A75" w:rsidP="00B82730">
            <w:pPr>
              <w:spacing w:before="120" w:after="120"/>
              <w:rPr>
                <w:rFonts w:ascii="Arial" w:hAnsi="Arial" w:cs="Arial"/>
                <w:b/>
                <w:szCs w:val="24"/>
              </w:rPr>
            </w:pPr>
          </w:p>
          <w:p w:rsidR="00B82730" w:rsidRPr="00B82730" w:rsidRDefault="00B82730" w:rsidP="00B82730">
            <w:pPr>
              <w:spacing w:before="120" w:after="120"/>
              <w:rPr>
                <w:rFonts w:ascii="Arial" w:hAnsi="Arial" w:cs="Arial"/>
                <w:b/>
                <w:szCs w:val="24"/>
              </w:rPr>
            </w:pPr>
            <w:r w:rsidRPr="00B82730">
              <w:rPr>
                <w:rFonts w:ascii="Arial" w:hAnsi="Arial" w:cs="Arial"/>
                <w:b/>
                <w:szCs w:val="24"/>
              </w:rPr>
              <w:t xml:space="preserve">Structure du marché </w:t>
            </w:r>
          </w:p>
        </w:tc>
        <w:tc>
          <w:tcPr>
            <w:tcW w:w="2281" w:type="dxa"/>
          </w:tcPr>
          <w:p w:rsidR="00BD7A95" w:rsidRDefault="005F7A75" w:rsidP="00BD7A95">
            <w:pPr>
              <w:pStyle w:val="Paragraphedeliste"/>
              <w:numPr>
                <w:ilvl w:val="0"/>
                <w:numId w:val="20"/>
              </w:numPr>
              <w:ind w:left="175" w:hanging="141"/>
              <w:rPr>
                <w:rFonts w:ascii="Arial" w:hAnsi="Arial" w:cs="Arial"/>
                <w:szCs w:val="24"/>
              </w:rPr>
            </w:pPr>
            <w:r>
              <w:rPr>
                <w:rFonts w:ascii="Arial" w:hAnsi="Arial" w:cs="Arial"/>
                <w:szCs w:val="24"/>
              </w:rPr>
              <w:t>Elaboration d’</w:t>
            </w:r>
            <w:r w:rsidR="009C0DED">
              <w:rPr>
                <w:rFonts w:ascii="Arial" w:hAnsi="Arial" w:cs="Arial"/>
                <w:szCs w:val="24"/>
              </w:rPr>
              <w:t>un c</w:t>
            </w:r>
            <w:r w:rsidR="00B82730">
              <w:rPr>
                <w:rFonts w:ascii="Arial" w:hAnsi="Arial" w:cs="Arial"/>
                <w:szCs w:val="24"/>
              </w:rPr>
              <w:t xml:space="preserve">alendrier </w:t>
            </w:r>
            <w:r w:rsidR="009C0DED">
              <w:rPr>
                <w:rFonts w:ascii="Arial" w:hAnsi="Arial" w:cs="Arial"/>
                <w:szCs w:val="24"/>
              </w:rPr>
              <w:t xml:space="preserve">des </w:t>
            </w:r>
            <w:r w:rsidR="00B82730">
              <w:rPr>
                <w:rFonts w:ascii="Arial" w:hAnsi="Arial" w:cs="Arial"/>
                <w:szCs w:val="24"/>
              </w:rPr>
              <w:t>disponibilité</w:t>
            </w:r>
            <w:r w:rsidR="009C0DED">
              <w:rPr>
                <w:rFonts w:ascii="Arial" w:hAnsi="Arial" w:cs="Arial"/>
                <w:szCs w:val="24"/>
              </w:rPr>
              <w:t xml:space="preserve">s sur l’année des principaux aliments locaux à haute valeur nutritive </w:t>
            </w:r>
          </w:p>
          <w:p w:rsidR="00B82730" w:rsidRDefault="009C0DED" w:rsidP="009C0DED">
            <w:pPr>
              <w:pStyle w:val="Paragraphedeliste"/>
              <w:numPr>
                <w:ilvl w:val="0"/>
                <w:numId w:val="20"/>
              </w:numPr>
              <w:ind w:left="175" w:hanging="141"/>
              <w:rPr>
                <w:rFonts w:ascii="Arial" w:hAnsi="Arial" w:cs="Arial"/>
                <w:szCs w:val="24"/>
              </w:rPr>
            </w:pPr>
            <w:r>
              <w:rPr>
                <w:rFonts w:ascii="Arial" w:hAnsi="Arial" w:cs="Arial"/>
                <w:szCs w:val="24"/>
              </w:rPr>
              <w:t>Identification d</w:t>
            </w:r>
            <w:r w:rsidR="00BD7A95" w:rsidRPr="002F254C">
              <w:rPr>
                <w:rFonts w:ascii="Arial" w:hAnsi="Arial" w:cs="Arial"/>
                <w:szCs w:val="24"/>
              </w:rPr>
              <w:t xml:space="preserve">es </w:t>
            </w:r>
            <w:r w:rsidR="00BD7A95">
              <w:rPr>
                <w:rFonts w:ascii="Arial" w:hAnsi="Arial" w:cs="Arial"/>
                <w:szCs w:val="24"/>
              </w:rPr>
              <w:t xml:space="preserve">acteurset circuits d’approvisionnement des </w:t>
            </w:r>
            <w:r w:rsidR="00BD7A95" w:rsidRPr="002F254C">
              <w:rPr>
                <w:rFonts w:ascii="Arial" w:hAnsi="Arial" w:cs="Arial"/>
                <w:szCs w:val="24"/>
              </w:rPr>
              <w:t xml:space="preserve">denrées </w:t>
            </w:r>
            <w:r w:rsidR="00BD7A95">
              <w:rPr>
                <w:rFonts w:ascii="Arial" w:hAnsi="Arial" w:cs="Arial"/>
                <w:szCs w:val="24"/>
              </w:rPr>
              <w:t xml:space="preserve">nutritives </w:t>
            </w:r>
          </w:p>
        </w:tc>
        <w:tc>
          <w:tcPr>
            <w:tcW w:w="3247" w:type="dxa"/>
          </w:tcPr>
          <w:p w:rsidR="005F7A75" w:rsidRPr="0039220B" w:rsidRDefault="005F7A75" w:rsidP="0039220B">
            <w:pPr>
              <w:pStyle w:val="Paragraphedeliste"/>
              <w:numPr>
                <w:ilvl w:val="0"/>
                <w:numId w:val="20"/>
              </w:numPr>
              <w:ind w:left="175" w:hanging="141"/>
              <w:rPr>
                <w:rFonts w:ascii="Arial" w:hAnsi="Arial" w:cs="Arial"/>
                <w:szCs w:val="24"/>
              </w:rPr>
            </w:pPr>
            <w:r>
              <w:rPr>
                <w:rFonts w:ascii="Arial" w:hAnsi="Arial" w:cs="Arial"/>
                <w:szCs w:val="24"/>
              </w:rPr>
              <w:t>Analyse de l’usage des</w:t>
            </w:r>
            <w:r w:rsidR="00BD7A95">
              <w:rPr>
                <w:rFonts w:ascii="Arial" w:hAnsi="Arial" w:cs="Arial"/>
                <w:szCs w:val="24"/>
              </w:rPr>
              <w:t xml:space="preserve"> production</w:t>
            </w:r>
            <w:r>
              <w:rPr>
                <w:rFonts w:ascii="Arial" w:hAnsi="Arial" w:cs="Arial"/>
                <w:szCs w:val="24"/>
              </w:rPr>
              <w:t xml:space="preserve">s locales </w:t>
            </w:r>
            <w:r w:rsidR="00BD7A95">
              <w:rPr>
                <w:rFonts w:ascii="Arial" w:hAnsi="Arial" w:cs="Arial"/>
                <w:szCs w:val="24"/>
              </w:rPr>
              <w:t xml:space="preserve"> (</w:t>
            </w:r>
            <w:r w:rsidR="0039220B">
              <w:rPr>
                <w:rFonts w:ascii="Arial" w:hAnsi="Arial" w:cs="Arial"/>
                <w:szCs w:val="24"/>
              </w:rPr>
              <w:t>autoconsommation, transformation, vente,pertepost récolte)</w:t>
            </w:r>
          </w:p>
          <w:p w:rsidR="0039220B" w:rsidRDefault="0039220B" w:rsidP="005F7A75">
            <w:pPr>
              <w:pStyle w:val="Paragraphedeliste"/>
              <w:numPr>
                <w:ilvl w:val="0"/>
                <w:numId w:val="20"/>
              </w:numPr>
              <w:ind w:left="175" w:hanging="141"/>
              <w:rPr>
                <w:rFonts w:ascii="Arial" w:hAnsi="Arial" w:cs="Arial"/>
                <w:szCs w:val="24"/>
              </w:rPr>
            </w:pPr>
            <w:r>
              <w:rPr>
                <w:rFonts w:ascii="Arial" w:hAnsi="Arial" w:cs="Arial"/>
                <w:szCs w:val="24"/>
              </w:rPr>
              <w:t xml:space="preserve">Précision sur les modes d’approvisionnement des ménages vulnérables : part de la production, part des achats et origine des appros extérieurs </w:t>
            </w:r>
          </w:p>
          <w:p w:rsidR="00B82730" w:rsidRDefault="0039220B" w:rsidP="0039220B">
            <w:pPr>
              <w:pStyle w:val="Paragraphedeliste"/>
              <w:numPr>
                <w:ilvl w:val="0"/>
                <w:numId w:val="20"/>
              </w:numPr>
              <w:ind w:left="175" w:hanging="141"/>
              <w:rPr>
                <w:rFonts w:ascii="Arial" w:hAnsi="Arial" w:cs="Arial"/>
                <w:szCs w:val="24"/>
              </w:rPr>
            </w:pPr>
            <w:r>
              <w:rPr>
                <w:rFonts w:ascii="Arial" w:hAnsi="Arial" w:cs="Arial"/>
                <w:szCs w:val="24"/>
              </w:rPr>
              <w:t xml:space="preserve">Estimation </w:t>
            </w:r>
            <w:r w:rsidR="00BD7A95">
              <w:rPr>
                <w:rFonts w:ascii="Arial" w:hAnsi="Arial" w:cs="Arial"/>
                <w:szCs w:val="24"/>
              </w:rPr>
              <w:t>contribution de la producti</w:t>
            </w:r>
            <w:r>
              <w:rPr>
                <w:rFonts w:ascii="Arial" w:hAnsi="Arial" w:cs="Arial"/>
                <w:szCs w:val="24"/>
              </w:rPr>
              <w:t>on à l’</w:t>
            </w:r>
            <w:r w:rsidR="00BD7A95">
              <w:rPr>
                <w:rFonts w:ascii="Arial" w:hAnsi="Arial" w:cs="Arial"/>
                <w:szCs w:val="24"/>
              </w:rPr>
              <w:t xml:space="preserve">amélioration </w:t>
            </w:r>
            <w:r w:rsidR="00BD7A95">
              <w:rPr>
                <w:rFonts w:ascii="Arial" w:hAnsi="Arial" w:cs="Arial"/>
                <w:szCs w:val="24"/>
              </w:rPr>
              <w:lastRenderedPageBreak/>
              <w:t>des revenus des ménages</w:t>
            </w:r>
          </w:p>
        </w:tc>
        <w:tc>
          <w:tcPr>
            <w:tcW w:w="3260" w:type="dxa"/>
          </w:tcPr>
          <w:p w:rsidR="00B82730" w:rsidRPr="0039220B" w:rsidRDefault="0039220B" w:rsidP="0039220B">
            <w:pPr>
              <w:pStyle w:val="Paragraphedeliste"/>
              <w:numPr>
                <w:ilvl w:val="0"/>
                <w:numId w:val="20"/>
              </w:numPr>
              <w:ind w:left="175" w:right="-107" w:hanging="141"/>
              <w:rPr>
                <w:rFonts w:ascii="Arial" w:hAnsi="Arial" w:cs="Arial"/>
                <w:szCs w:val="24"/>
              </w:rPr>
            </w:pPr>
            <w:r>
              <w:rPr>
                <w:rFonts w:ascii="Arial" w:hAnsi="Arial" w:cs="Arial"/>
                <w:szCs w:val="24"/>
              </w:rPr>
              <w:lastRenderedPageBreak/>
              <w:t>Analyse des modes de diffusion des produits</w:t>
            </w:r>
            <w:r w:rsidRPr="0039220B">
              <w:rPr>
                <w:rFonts w:ascii="Arial" w:hAnsi="Arial" w:cs="Arial"/>
                <w:szCs w:val="24"/>
              </w:rPr>
              <w:t xml:space="preserve">  </w:t>
            </w:r>
            <w:r>
              <w:rPr>
                <w:rFonts w:ascii="Arial" w:hAnsi="Arial" w:cs="Arial"/>
                <w:szCs w:val="24"/>
              </w:rPr>
              <w:t xml:space="preserve">transformés : </w:t>
            </w:r>
            <w:r w:rsidRPr="0039220B">
              <w:rPr>
                <w:rFonts w:ascii="Arial" w:hAnsi="Arial" w:cs="Arial"/>
                <w:szCs w:val="24"/>
              </w:rPr>
              <w:t>consommation, vente, réseaux</w:t>
            </w:r>
            <w:r>
              <w:rPr>
                <w:rFonts w:ascii="Arial" w:hAnsi="Arial" w:cs="Arial"/>
                <w:szCs w:val="24"/>
              </w:rPr>
              <w:t xml:space="preserve"> …</w:t>
            </w:r>
          </w:p>
          <w:p w:rsidR="0039220B" w:rsidRDefault="0039220B" w:rsidP="00BD7A95">
            <w:pPr>
              <w:pStyle w:val="Paragraphedeliste"/>
              <w:numPr>
                <w:ilvl w:val="0"/>
                <w:numId w:val="20"/>
              </w:numPr>
              <w:ind w:left="175" w:hanging="141"/>
              <w:rPr>
                <w:rFonts w:ascii="Arial" w:hAnsi="Arial" w:cs="Arial"/>
                <w:szCs w:val="24"/>
              </w:rPr>
            </w:pPr>
            <w:r>
              <w:rPr>
                <w:rFonts w:ascii="Arial" w:hAnsi="Arial" w:cs="Arial"/>
                <w:szCs w:val="24"/>
              </w:rPr>
              <w:t xml:space="preserve">Identification des clients actuels et potentiels des produits transformées </w:t>
            </w:r>
            <w:r w:rsidR="00A75297">
              <w:rPr>
                <w:rFonts w:ascii="Arial" w:hAnsi="Arial" w:cs="Arial"/>
                <w:szCs w:val="24"/>
              </w:rPr>
              <w:t xml:space="preserve">ou conservés </w:t>
            </w:r>
            <w:r>
              <w:rPr>
                <w:rFonts w:ascii="Arial" w:hAnsi="Arial" w:cs="Arial"/>
                <w:szCs w:val="24"/>
              </w:rPr>
              <w:t>à hau</w:t>
            </w:r>
            <w:r w:rsidR="009F2F2E">
              <w:rPr>
                <w:rFonts w:ascii="Arial" w:hAnsi="Arial" w:cs="Arial"/>
                <w:szCs w:val="24"/>
              </w:rPr>
              <w:t>t</w:t>
            </w:r>
            <w:r>
              <w:rPr>
                <w:rFonts w:ascii="Arial" w:hAnsi="Arial" w:cs="Arial"/>
                <w:szCs w:val="24"/>
              </w:rPr>
              <w:t xml:space="preserve">e valeur nutritive. </w:t>
            </w:r>
          </w:p>
        </w:tc>
      </w:tr>
    </w:tbl>
    <w:p w:rsidR="00DC2E00" w:rsidRDefault="00DC2E00" w:rsidP="00986C01">
      <w:pPr>
        <w:jc w:val="both"/>
        <w:rPr>
          <w:rFonts w:ascii="Arial" w:hAnsi="Arial" w:cs="Arial"/>
          <w:szCs w:val="24"/>
        </w:rPr>
      </w:pPr>
      <w:r>
        <w:rPr>
          <w:rFonts w:ascii="Arial" w:hAnsi="Arial" w:cs="Arial"/>
          <w:szCs w:val="24"/>
        </w:rPr>
        <w:lastRenderedPageBreak/>
        <w:t>L’</w:t>
      </w:r>
      <w:r w:rsidR="003347C9">
        <w:rPr>
          <w:rFonts w:ascii="Arial" w:hAnsi="Arial" w:cs="Arial"/>
          <w:szCs w:val="24"/>
        </w:rPr>
        <w:t>analyse</w:t>
      </w:r>
      <w:r>
        <w:rPr>
          <w:rFonts w:ascii="Arial" w:hAnsi="Arial" w:cs="Arial"/>
          <w:szCs w:val="24"/>
        </w:rPr>
        <w:t xml:space="preserve"> croisée</w:t>
      </w:r>
      <w:r w:rsidR="003347C9">
        <w:rPr>
          <w:rFonts w:ascii="Arial" w:hAnsi="Arial" w:cs="Arial"/>
          <w:szCs w:val="24"/>
        </w:rPr>
        <w:t xml:space="preserve"> de </w:t>
      </w:r>
      <w:r>
        <w:rPr>
          <w:rFonts w:ascii="Arial" w:hAnsi="Arial" w:cs="Arial"/>
          <w:szCs w:val="24"/>
        </w:rPr>
        <w:t>l’ensemble de ces</w:t>
      </w:r>
      <w:r w:rsidR="003347C9">
        <w:rPr>
          <w:rFonts w:ascii="Arial" w:hAnsi="Arial" w:cs="Arial"/>
          <w:szCs w:val="24"/>
        </w:rPr>
        <w:t xml:space="preserve"> données devra permettre </w:t>
      </w:r>
      <w:r w:rsidR="0071113A">
        <w:rPr>
          <w:rFonts w:ascii="Arial" w:hAnsi="Arial" w:cs="Arial"/>
          <w:szCs w:val="24"/>
        </w:rPr>
        <w:t>à l’équipe projet AFNUT</w:t>
      </w:r>
      <w:r>
        <w:rPr>
          <w:rFonts w:ascii="Arial" w:hAnsi="Arial" w:cs="Arial"/>
          <w:szCs w:val="24"/>
        </w:rPr>
        <w:t xml:space="preserve"> d’orienter les</w:t>
      </w:r>
      <w:r w:rsidR="003347C9">
        <w:rPr>
          <w:rFonts w:ascii="Arial" w:hAnsi="Arial" w:cs="Arial"/>
          <w:szCs w:val="24"/>
        </w:rPr>
        <w:t xml:space="preserve"> activités </w:t>
      </w:r>
      <w:r>
        <w:rPr>
          <w:rFonts w:ascii="Arial" w:hAnsi="Arial" w:cs="Arial"/>
          <w:szCs w:val="24"/>
        </w:rPr>
        <w:t xml:space="preserve">et interventions en toute connaissance du contexte, des pratiques et systèmes locaux de production et de consommation et de la structure du marché et des modes de diffusion. </w:t>
      </w:r>
    </w:p>
    <w:p w:rsidR="00BD5A5C" w:rsidRDefault="00DC2E00" w:rsidP="00E31592">
      <w:pPr>
        <w:jc w:val="both"/>
        <w:rPr>
          <w:rFonts w:ascii="Arial" w:hAnsi="Arial" w:cs="Arial"/>
          <w:szCs w:val="24"/>
        </w:rPr>
      </w:pPr>
      <w:r>
        <w:rPr>
          <w:rFonts w:ascii="Arial" w:hAnsi="Arial" w:cs="Arial"/>
          <w:szCs w:val="24"/>
        </w:rPr>
        <w:t xml:space="preserve">Cette étude doit donc clairement identifier les denrées alimentaires à fort potentiel nutritif à valoriser, à la fois dans les systèmes de production et dans les actions de conservation et de transformation, en s’assurant qu’elles seront ensuite consommées localement. </w:t>
      </w:r>
    </w:p>
    <w:p w:rsidR="00081407" w:rsidRPr="00081407" w:rsidRDefault="00081407" w:rsidP="00E31592">
      <w:pPr>
        <w:jc w:val="both"/>
        <w:rPr>
          <w:rFonts w:ascii="Arial" w:hAnsi="Arial" w:cs="Arial"/>
          <w:sz w:val="12"/>
          <w:szCs w:val="12"/>
        </w:rPr>
      </w:pPr>
    </w:p>
    <w:p w:rsidR="00081407" w:rsidRDefault="00081407" w:rsidP="00081407">
      <w:pPr>
        <w:pStyle w:val="Paragraphedeliste"/>
        <w:numPr>
          <w:ilvl w:val="0"/>
          <w:numId w:val="13"/>
        </w:numPr>
        <w:jc w:val="both"/>
        <w:rPr>
          <w:rFonts w:ascii="Arial" w:hAnsi="Arial" w:cs="Arial"/>
          <w:b/>
          <w:szCs w:val="24"/>
        </w:rPr>
      </w:pPr>
      <w:r>
        <w:rPr>
          <w:rFonts w:ascii="Arial" w:hAnsi="Arial" w:cs="Arial"/>
          <w:b/>
          <w:szCs w:val="24"/>
        </w:rPr>
        <w:t>Lieu et durée de la mission</w:t>
      </w:r>
    </w:p>
    <w:p w:rsidR="00081407" w:rsidRDefault="0071113A" w:rsidP="00081407">
      <w:pPr>
        <w:jc w:val="both"/>
        <w:rPr>
          <w:rFonts w:ascii="Arial" w:hAnsi="Arial" w:cs="Arial"/>
          <w:szCs w:val="24"/>
        </w:rPr>
      </w:pPr>
      <w:r>
        <w:rPr>
          <w:rFonts w:ascii="Arial" w:hAnsi="Arial" w:cs="Arial"/>
          <w:szCs w:val="24"/>
        </w:rPr>
        <w:t>L’étude sera réalisée dans les communes de Kédougou, Dimboly, Tomboronkoto, de Bembou et de Saraya sur une durée de 20</w:t>
      </w:r>
      <w:r w:rsidR="00081407">
        <w:rPr>
          <w:rFonts w:ascii="Arial" w:hAnsi="Arial" w:cs="Arial"/>
          <w:szCs w:val="24"/>
        </w:rPr>
        <w:t xml:space="preserve"> jours.</w:t>
      </w:r>
    </w:p>
    <w:p w:rsidR="00DC2E00" w:rsidRPr="00DC2E00" w:rsidRDefault="00DC2E00" w:rsidP="00E31592">
      <w:pPr>
        <w:jc w:val="both"/>
        <w:rPr>
          <w:rFonts w:ascii="Arial" w:hAnsi="Arial" w:cs="Arial"/>
          <w:sz w:val="12"/>
          <w:szCs w:val="12"/>
        </w:rPr>
      </w:pPr>
    </w:p>
    <w:p w:rsidR="00205AD3" w:rsidRDefault="00DC2E00" w:rsidP="00081407">
      <w:pPr>
        <w:pStyle w:val="Paragraphedeliste"/>
        <w:numPr>
          <w:ilvl w:val="0"/>
          <w:numId w:val="13"/>
        </w:numPr>
        <w:jc w:val="both"/>
        <w:rPr>
          <w:rFonts w:ascii="Arial" w:hAnsi="Arial" w:cs="Arial"/>
          <w:b/>
          <w:szCs w:val="24"/>
        </w:rPr>
      </w:pPr>
      <w:r>
        <w:rPr>
          <w:rFonts w:ascii="Arial" w:hAnsi="Arial" w:cs="Arial"/>
          <w:b/>
          <w:szCs w:val="24"/>
        </w:rPr>
        <w:t>Organisation opérationnelle et M</w:t>
      </w:r>
      <w:r w:rsidR="00205AD3">
        <w:rPr>
          <w:rFonts w:ascii="Arial" w:hAnsi="Arial" w:cs="Arial"/>
          <w:b/>
          <w:szCs w:val="24"/>
        </w:rPr>
        <w:t>éthodologie</w:t>
      </w:r>
      <w:r>
        <w:rPr>
          <w:rFonts w:ascii="Arial" w:hAnsi="Arial" w:cs="Arial"/>
          <w:b/>
          <w:szCs w:val="24"/>
        </w:rPr>
        <w:t xml:space="preserve"> de mise en œuvre </w:t>
      </w:r>
    </w:p>
    <w:p w:rsidR="00DC2E00" w:rsidRPr="00DC2E00" w:rsidRDefault="00DC2E00" w:rsidP="00DC2E00">
      <w:pPr>
        <w:spacing w:after="80"/>
        <w:jc w:val="both"/>
        <w:rPr>
          <w:rFonts w:ascii="Arial" w:hAnsi="Arial" w:cs="Arial"/>
          <w:b/>
          <w:szCs w:val="24"/>
          <w:u w:val="single"/>
        </w:rPr>
      </w:pPr>
      <w:r>
        <w:rPr>
          <w:rFonts w:ascii="Arial" w:hAnsi="Arial" w:cs="Arial"/>
          <w:b/>
          <w:szCs w:val="24"/>
          <w:u w:val="single"/>
        </w:rPr>
        <w:t xml:space="preserve">Équipe de travail et </w:t>
      </w:r>
      <w:r w:rsidRPr="00DC2E00">
        <w:rPr>
          <w:rFonts w:ascii="Arial" w:hAnsi="Arial" w:cs="Arial"/>
          <w:b/>
          <w:szCs w:val="24"/>
          <w:u w:val="single"/>
        </w:rPr>
        <w:t xml:space="preserve">Acteurs </w:t>
      </w:r>
    </w:p>
    <w:p w:rsidR="00F0576D" w:rsidRDefault="009131CF" w:rsidP="00180831">
      <w:pPr>
        <w:spacing w:after="80"/>
        <w:jc w:val="both"/>
        <w:rPr>
          <w:rFonts w:ascii="Arial" w:hAnsi="Arial" w:cs="Arial"/>
          <w:szCs w:val="24"/>
        </w:rPr>
      </w:pPr>
      <w:r>
        <w:rPr>
          <w:rFonts w:ascii="Arial" w:hAnsi="Arial" w:cs="Arial"/>
          <w:szCs w:val="24"/>
        </w:rPr>
        <w:t xml:space="preserve">L’étude sera menée par </w:t>
      </w:r>
      <w:r w:rsidR="00D67080">
        <w:rPr>
          <w:rFonts w:ascii="Arial" w:hAnsi="Arial" w:cs="Arial"/>
          <w:szCs w:val="24"/>
        </w:rPr>
        <w:t xml:space="preserve">un cabinet ou une personne ressource ayant une </w:t>
      </w:r>
      <w:r w:rsidR="00F0576D">
        <w:rPr>
          <w:rFonts w:ascii="Arial" w:hAnsi="Arial" w:cs="Arial"/>
          <w:szCs w:val="24"/>
        </w:rPr>
        <w:t>expérience</w:t>
      </w:r>
      <w:r w:rsidR="00FA57ED">
        <w:rPr>
          <w:rFonts w:ascii="Arial" w:hAnsi="Arial" w:cs="Arial"/>
          <w:szCs w:val="24"/>
        </w:rPr>
        <w:t>avérée</w:t>
      </w:r>
      <w:r w:rsidR="00D67080">
        <w:rPr>
          <w:rFonts w:ascii="Arial" w:hAnsi="Arial" w:cs="Arial"/>
          <w:szCs w:val="24"/>
        </w:rPr>
        <w:t xml:space="preserve"> dans le</w:t>
      </w:r>
      <w:r w:rsidR="00FA57ED">
        <w:rPr>
          <w:rFonts w:ascii="Arial" w:hAnsi="Arial" w:cs="Arial"/>
          <w:szCs w:val="24"/>
        </w:rPr>
        <w:t>s</w:t>
      </w:r>
      <w:r w:rsidR="00D67080">
        <w:rPr>
          <w:rFonts w:ascii="Arial" w:hAnsi="Arial" w:cs="Arial"/>
          <w:szCs w:val="24"/>
        </w:rPr>
        <w:t xml:space="preserve"> domaine</w:t>
      </w:r>
      <w:r w:rsidR="00FA57ED">
        <w:rPr>
          <w:rFonts w:ascii="Arial" w:hAnsi="Arial" w:cs="Arial"/>
          <w:szCs w:val="24"/>
        </w:rPr>
        <w:t>s</w:t>
      </w:r>
      <w:r w:rsidR="00D67080">
        <w:rPr>
          <w:rFonts w:ascii="Arial" w:hAnsi="Arial" w:cs="Arial"/>
          <w:szCs w:val="24"/>
        </w:rPr>
        <w:t xml:space="preserve"> de la malnutrition et de l’insécurité alimentaire</w:t>
      </w:r>
      <w:r w:rsidR="00F0576D">
        <w:rPr>
          <w:rFonts w:ascii="Arial" w:hAnsi="Arial" w:cs="Arial"/>
          <w:szCs w:val="24"/>
        </w:rPr>
        <w:t xml:space="preserve">. Le consultant s’appuiera sur l’équipe du projet </w:t>
      </w:r>
      <w:r w:rsidR="000F2929">
        <w:rPr>
          <w:rFonts w:ascii="Arial" w:hAnsi="Arial" w:cs="Arial"/>
          <w:szCs w:val="24"/>
        </w:rPr>
        <w:t xml:space="preserve"> AFNUT</w:t>
      </w:r>
      <w:r w:rsidR="003917E3">
        <w:rPr>
          <w:rFonts w:ascii="Arial" w:hAnsi="Arial" w:cs="Arial"/>
          <w:szCs w:val="24"/>
        </w:rPr>
        <w:t>,</w:t>
      </w:r>
      <w:r w:rsidR="00823881">
        <w:rPr>
          <w:rFonts w:ascii="Arial" w:hAnsi="Arial" w:cs="Arial"/>
          <w:szCs w:val="24"/>
        </w:rPr>
        <w:t xml:space="preserve"> les groupes ressources</w:t>
      </w:r>
      <w:r w:rsidR="003917E3">
        <w:rPr>
          <w:rFonts w:ascii="Arial" w:hAnsi="Arial" w:cs="Arial"/>
          <w:szCs w:val="24"/>
        </w:rPr>
        <w:t xml:space="preserve"> et les facilitatrices d’alphabétisation fonctionnelle</w:t>
      </w:r>
      <w:r>
        <w:rPr>
          <w:rFonts w:ascii="Arial" w:hAnsi="Arial" w:cs="Arial"/>
          <w:szCs w:val="24"/>
        </w:rPr>
        <w:t>. Le travail opérationnel sera soutenu et encad</w:t>
      </w:r>
      <w:r w:rsidR="00F0576D">
        <w:rPr>
          <w:rFonts w:ascii="Arial" w:hAnsi="Arial" w:cs="Arial"/>
          <w:szCs w:val="24"/>
        </w:rPr>
        <w:t>ré par le Chef de projet et le chargé de programme AFNUT de ADG et du coordinateur de Koba club.</w:t>
      </w:r>
    </w:p>
    <w:p w:rsidR="00DC2E00" w:rsidRPr="009131CF" w:rsidRDefault="00180831" w:rsidP="00180831">
      <w:pPr>
        <w:spacing w:after="80"/>
        <w:jc w:val="both"/>
        <w:rPr>
          <w:rFonts w:ascii="Arial" w:hAnsi="Arial" w:cs="Arial"/>
          <w:szCs w:val="24"/>
        </w:rPr>
      </w:pPr>
      <w:r>
        <w:rPr>
          <w:rFonts w:ascii="Arial" w:hAnsi="Arial" w:cs="Arial"/>
          <w:szCs w:val="24"/>
        </w:rPr>
        <w:t xml:space="preserve">Selon les besoins, pour le recueil de données, la réalisation d’enquêtes, </w:t>
      </w:r>
      <w:r w:rsidR="00F0576D">
        <w:rPr>
          <w:rFonts w:ascii="Arial" w:hAnsi="Arial" w:cs="Arial"/>
          <w:szCs w:val="24"/>
        </w:rPr>
        <w:t>le traitement statistique</w:t>
      </w:r>
      <w:r>
        <w:rPr>
          <w:rFonts w:ascii="Arial" w:hAnsi="Arial" w:cs="Arial"/>
          <w:szCs w:val="24"/>
        </w:rPr>
        <w:t xml:space="preserve"> des résultats </w:t>
      </w:r>
      <w:r w:rsidR="00F0576D">
        <w:rPr>
          <w:rFonts w:ascii="Arial" w:hAnsi="Arial" w:cs="Arial"/>
          <w:szCs w:val="24"/>
        </w:rPr>
        <w:t>…, l’expert</w:t>
      </w:r>
      <w:r>
        <w:rPr>
          <w:rFonts w:ascii="Arial" w:hAnsi="Arial" w:cs="Arial"/>
          <w:szCs w:val="24"/>
        </w:rPr>
        <w:t xml:space="preserve"> responsable de l’étude pourra s’adjoindre l’aide d’un assistant à recruter localement en prestation de service ; après validation par les partenaires. </w:t>
      </w:r>
    </w:p>
    <w:p w:rsidR="009131CF" w:rsidRPr="009131CF" w:rsidRDefault="00412C64" w:rsidP="009131CF">
      <w:pPr>
        <w:jc w:val="both"/>
        <w:rPr>
          <w:rFonts w:ascii="Arial" w:hAnsi="Arial" w:cs="Arial"/>
          <w:szCs w:val="24"/>
        </w:rPr>
      </w:pPr>
      <w:r>
        <w:rPr>
          <w:rFonts w:ascii="Arial" w:hAnsi="Arial" w:cs="Arial"/>
          <w:szCs w:val="24"/>
        </w:rPr>
        <w:t xml:space="preserve">COSPE et ADG assureront la </w:t>
      </w:r>
      <w:r w:rsidR="009131CF" w:rsidRPr="009131CF">
        <w:rPr>
          <w:rFonts w:ascii="Arial" w:hAnsi="Arial" w:cs="Arial"/>
          <w:szCs w:val="24"/>
        </w:rPr>
        <w:t xml:space="preserve">supervision </w:t>
      </w:r>
      <w:r>
        <w:rPr>
          <w:rFonts w:ascii="Arial" w:hAnsi="Arial" w:cs="Arial"/>
          <w:szCs w:val="24"/>
        </w:rPr>
        <w:t>stratégique de l’étude et assureront la validation des différentes étapes, de la méthodologie proposée, des rapports fournis …</w:t>
      </w:r>
    </w:p>
    <w:p w:rsidR="00DC2E00" w:rsidRPr="009131CF" w:rsidRDefault="009131CF" w:rsidP="009131CF">
      <w:pPr>
        <w:spacing w:after="80"/>
        <w:jc w:val="both"/>
        <w:rPr>
          <w:rFonts w:ascii="Arial" w:hAnsi="Arial" w:cs="Arial"/>
          <w:b/>
          <w:szCs w:val="24"/>
          <w:u w:val="single"/>
        </w:rPr>
      </w:pPr>
      <w:r w:rsidRPr="009131CF">
        <w:rPr>
          <w:rFonts w:ascii="Arial" w:hAnsi="Arial" w:cs="Arial"/>
          <w:b/>
          <w:szCs w:val="24"/>
          <w:u w:val="single"/>
        </w:rPr>
        <w:t xml:space="preserve">Documents et Références </w:t>
      </w:r>
    </w:p>
    <w:p w:rsidR="008C069B" w:rsidRDefault="008C069B" w:rsidP="008C069B">
      <w:pPr>
        <w:jc w:val="both"/>
        <w:rPr>
          <w:rFonts w:ascii="Arial" w:hAnsi="Arial" w:cs="Arial"/>
          <w:szCs w:val="24"/>
        </w:rPr>
      </w:pPr>
      <w:r>
        <w:rPr>
          <w:rFonts w:ascii="Arial" w:hAnsi="Arial" w:cs="Arial"/>
          <w:szCs w:val="24"/>
        </w:rPr>
        <w:t xml:space="preserve">La présente étude devra s’appuyer sur les données déjà recueillies </w:t>
      </w:r>
      <w:r w:rsidR="00732659">
        <w:rPr>
          <w:rFonts w:ascii="Arial" w:hAnsi="Arial" w:cs="Arial"/>
          <w:szCs w:val="24"/>
        </w:rPr>
        <w:t xml:space="preserve">dans le cadre des activités du projet (enquêtes nutrition / Recherche action) mais devra également rechercher des informations à l’extérieur du projet (services de l’État, autres projets, Organisations paysannes …) </w:t>
      </w:r>
      <w:r>
        <w:rPr>
          <w:rFonts w:ascii="Arial" w:hAnsi="Arial" w:cs="Arial"/>
          <w:szCs w:val="24"/>
        </w:rPr>
        <w:t xml:space="preserve">pour alimenter l’analyse de la situation et justifier les propositions faites. </w:t>
      </w:r>
    </w:p>
    <w:p w:rsidR="009131CF" w:rsidRPr="009131CF" w:rsidRDefault="00DC2E00" w:rsidP="009131CF">
      <w:pPr>
        <w:spacing w:after="80"/>
        <w:jc w:val="both"/>
        <w:rPr>
          <w:rFonts w:ascii="Arial" w:hAnsi="Arial" w:cs="Arial"/>
          <w:b/>
          <w:szCs w:val="24"/>
          <w:u w:val="single"/>
        </w:rPr>
      </w:pPr>
      <w:r w:rsidRPr="009131CF">
        <w:rPr>
          <w:rFonts w:ascii="Arial" w:hAnsi="Arial" w:cs="Arial"/>
          <w:b/>
          <w:szCs w:val="24"/>
          <w:u w:val="single"/>
        </w:rPr>
        <w:t xml:space="preserve">Démarche </w:t>
      </w:r>
    </w:p>
    <w:p w:rsidR="00732659" w:rsidRDefault="008C069B" w:rsidP="00BE6AA5">
      <w:pPr>
        <w:spacing w:after="80"/>
        <w:jc w:val="both"/>
        <w:rPr>
          <w:rFonts w:ascii="Arial" w:hAnsi="Arial" w:cs="Arial"/>
          <w:szCs w:val="24"/>
        </w:rPr>
      </w:pPr>
      <w:r>
        <w:rPr>
          <w:rFonts w:ascii="Arial" w:hAnsi="Arial" w:cs="Arial"/>
          <w:szCs w:val="24"/>
        </w:rPr>
        <w:t xml:space="preserve">Compte-tenu de la diversité des acteurs concernés, il est demandé d’adopter </w:t>
      </w:r>
      <w:r w:rsidR="00205AD3">
        <w:rPr>
          <w:rFonts w:ascii="Arial" w:hAnsi="Arial" w:cs="Arial"/>
          <w:szCs w:val="24"/>
        </w:rPr>
        <w:t>une démarche participative</w:t>
      </w:r>
      <w:r>
        <w:rPr>
          <w:rFonts w:ascii="Arial" w:hAnsi="Arial" w:cs="Arial"/>
          <w:szCs w:val="24"/>
        </w:rPr>
        <w:t xml:space="preserve"> avec une approche proactive vers les publics cible</w:t>
      </w:r>
      <w:r w:rsidR="00BE6AA5">
        <w:rPr>
          <w:rFonts w:ascii="Arial" w:hAnsi="Arial" w:cs="Arial"/>
          <w:szCs w:val="24"/>
        </w:rPr>
        <w:t>s</w:t>
      </w:r>
      <w:r w:rsidR="00205AD3">
        <w:rPr>
          <w:rFonts w:ascii="Arial" w:hAnsi="Arial" w:cs="Arial"/>
          <w:szCs w:val="24"/>
        </w:rPr>
        <w:t xml:space="preserve">. </w:t>
      </w:r>
    </w:p>
    <w:p w:rsidR="002F3895" w:rsidRPr="002F3895" w:rsidRDefault="008C069B" w:rsidP="002F3895">
      <w:pPr>
        <w:spacing w:after="80"/>
        <w:jc w:val="both"/>
        <w:rPr>
          <w:rFonts w:ascii="Arial" w:hAnsi="Arial" w:cs="Arial"/>
          <w:szCs w:val="24"/>
        </w:rPr>
      </w:pPr>
      <w:r w:rsidRPr="008C069B">
        <w:rPr>
          <w:rFonts w:ascii="Arial" w:hAnsi="Arial" w:cs="Arial"/>
          <w:szCs w:val="24"/>
        </w:rPr>
        <w:t>L’étude sera</w:t>
      </w:r>
      <w:r w:rsidR="00081407">
        <w:rPr>
          <w:rFonts w:ascii="Arial" w:hAnsi="Arial" w:cs="Arial"/>
          <w:szCs w:val="24"/>
        </w:rPr>
        <w:t xml:space="preserve"> ensuite</w:t>
      </w:r>
      <w:r w:rsidRPr="008C069B">
        <w:rPr>
          <w:rFonts w:ascii="Arial" w:hAnsi="Arial" w:cs="Arial"/>
          <w:szCs w:val="24"/>
        </w:rPr>
        <w:t xml:space="preserve"> réalisée en </w:t>
      </w:r>
      <w:r w:rsidR="002F3895">
        <w:rPr>
          <w:rFonts w:ascii="Arial" w:hAnsi="Arial" w:cs="Arial"/>
          <w:szCs w:val="24"/>
        </w:rPr>
        <w:t xml:space="preserve">quatre phases : </w:t>
      </w:r>
    </w:p>
    <w:p w:rsidR="002F3895" w:rsidRPr="00BE6AA5" w:rsidRDefault="002F3895" w:rsidP="002F3895">
      <w:pPr>
        <w:pStyle w:val="Titre3"/>
        <w:numPr>
          <w:ilvl w:val="0"/>
          <w:numId w:val="29"/>
        </w:numPr>
        <w:spacing w:before="120"/>
        <w:jc w:val="both"/>
        <w:rPr>
          <w:rFonts w:ascii="Arial" w:hAnsi="Arial" w:cs="Arial"/>
          <w:color w:val="auto"/>
        </w:rPr>
      </w:pPr>
      <w:bookmarkStart w:id="0" w:name="_Toc235198054"/>
      <w:bookmarkStart w:id="1" w:name="_Toc235239432"/>
      <w:r w:rsidRPr="00BE6AA5">
        <w:rPr>
          <w:rFonts w:ascii="Arial" w:hAnsi="Arial" w:cs="Arial"/>
          <w:color w:val="auto"/>
        </w:rPr>
        <w:t>La Phase préparatoire.</w:t>
      </w:r>
      <w:bookmarkEnd w:id="0"/>
      <w:bookmarkEnd w:id="1"/>
    </w:p>
    <w:p w:rsidR="002F3895" w:rsidRPr="002F3895" w:rsidRDefault="002F3895" w:rsidP="002F3895">
      <w:pPr>
        <w:jc w:val="both"/>
        <w:rPr>
          <w:rFonts w:ascii="Arial" w:hAnsi="Arial" w:cs="Arial"/>
          <w:szCs w:val="24"/>
        </w:rPr>
      </w:pPr>
      <w:r w:rsidRPr="002F3895">
        <w:rPr>
          <w:rFonts w:ascii="Arial" w:hAnsi="Arial" w:cs="Arial"/>
          <w:szCs w:val="24"/>
        </w:rPr>
        <w:t xml:space="preserve">Elle se fera en collaboration avec l’équipe du projet </w:t>
      </w:r>
      <w:r>
        <w:rPr>
          <w:rFonts w:ascii="Arial" w:hAnsi="Arial" w:cs="Arial"/>
          <w:szCs w:val="24"/>
        </w:rPr>
        <w:t xml:space="preserve">AFNUT en collaboration avec les organisations codemandeurs </w:t>
      </w:r>
      <w:r w:rsidRPr="002F3895">
        <w:rPr>
          <w:rFonts w:ascii="Arial" w:hAnsi="Arial" w:cs="Arial"/>
          <w:szCs w:val="24"/>
        </w:rPr>
        <w:t>et va permettre à l’équipe en charge de la collecte, d’échanger et d’affiner les outils de collecte.</w:t>
      </w:r>
      <w:r>
        <w:rPr>
          <w:rFonts w:ascii="Arial" w:hAnsi="Arial" w:cs="Arial"/>
          <w:szCs w:val="24"/>
        </w:rPr>
        <w:t xml:space="preserve"> Les cibles de collectes seront </w:t>
      </w:r>
      <w:r w:rsidRPr="002F3895">
        <w:rPr>
          <w:rFonts w:ascii="Arial" w:hAnsi="Arial" w:cs="Arial"/>
          <w:szCs w:val="24"/>
        </w:rPr>
        <w:t>identifiées et un programme</w:t>
      </w:r>
      <w:r>
        <w:rPr>
          <w:rFonts w:ascii="Arial" w:hAnsi="Arial" w:cs="Arial"/>
          <w:szCs w:val="24"/>
        </w:rPr>
        <w:t xml:space="preserve"> de collecte de données établi de manière participative.</w:t>
      </w:r>
    </w:p>
    <w:p w:rsidR="002F3895" w:rsidRPr="0030223B" w:rsidRDefault="002F3895" w:rsidP="002F3895">
      <w:pPr>
        <w:pStyle w:val="Titre3"/>
        <w:numPr>
          <w:ilvl w:val="0"/>
          <w:numId w:val="29"/>
        </w:numPr>
        <w:spacing w:before="120"/>
        <w:jc w:val="both"/>
        <w:rPr>
          <w:rFonts w:ascii="Arial" w:hAnsi="Arial" w:cs="Arial"/>
          <w:color w:val="auto"/>
        </w:rPr>
      </w:pPr>
      <w:bookmarkStart w:id="2" w:name="_Toc235198055"/>
      <w:bookmarkStart w:id="3" w:name="_Toc235239433"/>
      <w:r w:rsidRPr="0030223B">
        <w:rPr>
          <w:rFonts w:ascii="Arial" w:hAnsi="Arial" w:cs="Arial"/>
          <w:color w:val="auto"/>
        </w:rPr>
        <w:lastRenderedPageBreak/>
        <w:t>Phase de collecte des données</w:t>
      </w:r>
      <w:bookmarkEnd w:id="2"/>
      <w:bookmarkEnd w:id="3"/>
    </w:p>
    <w:p w:rsidR="002F3895" w:rsidRDefault="002F3895" w:rsidP="002F3895">
      <w:pPr>
        <w:jc w:val="both"/>
        <w:rPr>
          <w:rFonts w:ascii="Arial" w:hAnsi="Arial" w:cs="Arial"/>
          <w:szCs w:val="24"/>
        </w:rPr>
      </w:pPr>
      <w:r>
        <w:rPr>
          <w:rFonts w:ascii="Arial" w:hAnsi="Arial" w:cs="Arial"/>
          <w:szCs w:val="24"/>
        </w:rPr>
        <w:t>La collecte de base se fera</w:t>
      </w:r>
      <w:r w:rsidRPr="002F3895">
        <w:rPr>
          <w:rFonts w:ascii="Arial" w:hAnsi="Arial" w:cs="Arial"/>
          <w:szCs w:val="24"/>
        </w:rPr>
        <w:t xml:space="preserve"> sur la base des questionnaires et guide d’entretien établis</w:t>
      </w:r>
      <w:r>
        <w:rPr>
          <w:rFonts w:ascii="Arial" w:hAnsi="Arial" w:cs="Arial"/>
          <w:szCs w:val="24"/>
        </w:rPr>
        <w:t xml:space="preserve"> à travers un mini atelier méthodologique regroupant le</w:t>
      </w:r>
      <w:r w:rsidR="0030223B">
        <w:rPr>
          <w:rFonts w:ascii="Arial" w:hAnsi="Arial" w:cs="Arial"/>
          <w:szCs w:val="24"/>
        </w:rPr>
        <w:t>s</w:t>
      </w:r>
      <w:r>
        <w:rPr>
          <w:rFonts w:ascii="Arial" w:hAnsi="Arial" w:cs="Arial"/>
          <w:szCs w:val="24"/>
        </w:rPr>
        <w:t xml:space="preserve"> consultant</w:t>
      </w:r>
      <w:r w:rsidR="0030223B">
        <w:rPr>
          <w:rFonts w:ascii="Arial" w:hAnsi="Arial" w:cs="Arial"/>
          <w:szCs w:val="24"/>
        </w:rPr>
        <w:t>s</w:t>
      </w:r>
      <w:r>
        <w:rPr>
          <w:rFonts w:ascii="Arial" w:hAnsi="Arial" w:cs="Arial"/>
          <w:szCs w:val="24"/>
        </w:rPr>
        <w:t xml:space="preserve"> et les parties prenantes du projet</w:t>
      </w:r>
      <w:r w:rsidRPr="002F3895">
        <w:rPr>
          <w:rFonts w:ascii="Arial" w:hAnsi="Arial" w:cs="Arial"/>
          <w:szCs w:val="24"/>
        </w:rPr>
        <w:t xml:space="preserve">. Elle </w:t>
      </w:r>
      <w:r w:rsidR="0030223B">
        <w:rPr>
          <w:rFonts w:ascii="Arial" w:hAnsi="Arial" w:cs="Arial"/>
          <w:szCs w:val="24"/>
        </w:rPr>
        <w:t>sera réalisée</w:t>
      </w:r>
      <w:r w:rsidR="00823881">
        <w:rPr>
          <w:rFonts w:ascii="Arial" w:hAnsi="Arial" w:cs="Arial"/>
          <w:szCs w:val="24"/>
        </w:rPr>
        <w:t xml:space="preserve"> dans les sites d’éducation nutritionnelle sous</w:t>
      </w:r>
      <w:r w:rsidR="0030223B">
        <w:rPr>
          <w:rFonts w:ascii="Arial" w:hAnsi="Arial" w:cs="Arial"/>
          <w:szCs w:val="24"/>
        </w:rPr>
        <w:t xml:space="preserve"> la supervision du Chef du projet, le technicien </w:t>
      </w:r>
      <w:r w:rsidR="003917E3">
        <w:rPr>
          <w:rFonts w:ascii="Arial" w:hAnsi="Arial" w:cs="Arial"/>
          <w:szCs w:val="24"/>
        </w:rPr>
        <w:t>Agroécologie</w:t>
      </w:r>
      <w:r w:rsidR="0030223B">
        <w:rPr>
          <w:rFonts w:ascii="Arial" w:hAnsi="Arial" w:cs="Arial"/>
          <w:szCs w:val="24"/>
        </w:rPr>
        <w:t xml:space="preserve"> et les animatrices</w:t>
      </w:r>
      <w:r w:rsidRPr="002F3895">
        <w:rPr>
          <w:rFonts w:ascii="Arial" w:hAnsi="Arial" w:cs="Arial"/>
          <w:szCs w:val="24"/>
        </w:rPr>
        <w:t>.</w:t>
      </w:r>
      <w:r w:rsidR="003917E3">
        <w:rPr>
          <w:rFonts w:ascii="Arial" w:hAnsi="Arial" w:cs="Arial"/>
          <w:szCs w:val="24"/>
        </w:rPr>
        <w:t xml:space="preserve"> Les principales cibles de la collecte de données seront :</w:t>
      </w:r>
    </w:p>
    <w:p w:rsidR="003917E3" w:rsidRDefault="003917E3" w:rsidP="0020449A">
      <w:pPr>
        <w:pStyle w:val="Paragraphedeliste"/>
        <w:numPr>
          <w:ilvl w:val="0"/>
          <w:numId w:val="24"/>
        </w:numPr>
        <w:jc w:val="both"/>
        <w:rPr>
          <w:rFonts w:ascii="Arial" w:hAnsi="Arial" w:cs="Arial"/>
          <w:szCs w:val="24"/>
        </w:rPr>
      </w:pPr>
      <w:r>
        <w:rPr>
          <w:rFonts w:ascii="Arial" w:hAnsi="Arial" w:cs="Arial"/>
          <w:szCs w:val="24"/>
        </w:rPr>
        <w:t>Les groupes ressources</w:t>
      </w:r>
    </w:p>
    <w:p w:rsidR="003917E3" w:rsidRDefault="003917E3" w:rsidP="0020449A">
      <w:pPr>
        <w:pStyle w:val="Paragraphedeliste"/>
        <w:numPr>
          <w:ilvl w:val="0"/>
          <w:numId w:val="24"/>
        </w:numPr>
        <w:jc w:val="both"/>
        <w:rPr>
          <w:rFonts w:ascii="Arial" w:hAnsi="Arial" w:cs="Arial"/>
          <w:szCs w:val="24"/>
        </w:rPr>
      </w:pPr>
      <w:r>
        <w:rPr>
          <w:rFonts w:ascii="Arial" w:hAnsi="Arial" w:cs="Arial"/>
          <w:szCs w:val="24"/>
        </w:rPr>
        <w:t>Les ménages</w:t>
      </w:r>
    </w:p>
    <w:p w:rsidR="003917E3" w:rsidRPr="0020449A" w:rsidRDefault="003917E3" w:rsidP="0020449A">
      <w:pPr>
        <w:pStyle w:val="Paragraphedeliste"/>
        <w:numPr>
          <w:ilvl w:val="0"/>
          <w:numId w:val="24"/>
        </w:numPr>
        <w:jc w:val="both"/>
        <w:rPr>
          <w:rFonts w:ascii="Arial" w:hAnsi="Arial" w:cs="Arial"/>
          <w:szCs w:val="24"/>
        </w:rPr>
      </w:pPr>
      <w:r>
        <w:rPr>
          <w:rFonts w:ascii="Arial" w:hAnsi="Arial" w:cs="Arial"/>
          <w:szCs w:val="24"/>
        </w:rPr>
        <w:t>Les transformatrices</w:t>
      </w:r>
    </w:p>
    <w:p w:rsidR="002F3895" w:rsidRPr="00BE6AA5" w:rsidRDefault="002F3895" w:rsidP="0030223B">
      <w:pPr>
        <w:pStyle w:val="Titre3"/>
        <w:numPr>
          <w:ilvl w:val="0"/>
          <w:numId w:val="29"/>
        </w:numPr>
        <w:spacing w:before="120"/>
        <w:jc w:val="both"/>
        <w:rPr>
          <w:rFonts w:ascii="Arial" w:hAnsi="Arial" w:cs="Arial"/>
          <w:color w:val="auto"/>
        </w:rPr>
      </w:pPr>
      <w:bookmarkStart w:id="4" w:name="_Toc235198056"/>
      <w:bookmarkStart w:id="5" w:name="_Toc235239434"/>
      <w:r w:rsidRPr="00BE6AA5">
        <w:rPr>
          <w:rFonts w:ascii="Arial" w:hAnsi="Arial" w:cs="Arial"/>
          <w:color w:val="auto"/>
        </w:rPr>
        <w:t>Phase de Saisie, traitement et analyse des données.</w:t>
      </w:r>
      <w:bookmarkEnd w:id="4"/>
      <w:bookmarkEnd w:id="5"/>
    </w:p>
    <w:p w:rsidR="002F3895" w:rsidRPr="0030223B" w:rsidRDefault="002F3895" w:rsidP="002F3895">
      <w:pPr>
        <w:jc w:val="both"/>
        <w:rPr>
          <w:rFonts w:ascii="Arial" w:hAnsi="Arial" w:cs="Arial"/>
          <w:szCs w:val="24"/>
        </w:rPr>
      </w:pPr>
      <w:r w:rsidRPr="0030223B">
        <w:rPr>
          <w:rFonts w:ascii="Arial" w:hAnsi="Arial" w:cs="Arial"/>
          <w:szCs w:val="24"/>
        </w:rPr>
        <w:t>Elle a été assurée par les consultants. Au cours de cet</w:t>
      </w:r>
      <w:r w:rsidR="0030223B">
        <w:rPr>
          <w:rFonts w:ascii="Arial" w:hAnsi="Arial" w:cs="Arial"/>
          <w:szCs w:val="24"/>
        </w:rPr>
        <w:t xml:space="preserve">te phase, les échanges avec l’équipe du projet permettront </w:t>
      </w:r>
      <w:r w:rsidR="0030223B" w:rsidRPr="0030223B">
        <w:rPr>
          <w:rFonts w:ascii="Arial" w:hAnsi="Arial" w:cs="Arial"/>
          <w:szCs w:val="24"/>
        </w:rPr>
        <w:t>d’épurer</w:t>
      </w:r>
      <w:r w:rsidRPr="0030223B">
        <w:rPr>
          <w:rFonts w:ascii="Arial" w:hAnsi="Arial" w:cs="Arial"/>
          <w:szCs w:val="24"/>
        </w:rPr>
        <w:t xml:space="preserve"> les données.</w:t>
      </w:r>
    </w:p>
    <w:p w:rsidR="002F3895" w:rsidRPr="00BE6AA5" w:rsidRDefault="002F3895" w:rsidP="0030223B">
      <w:pPr>
        <w:pStyle w:val="Titre3"/>
        <w:numPr>
          <w:ilvl w:val="0"/>
          <w:numId w:val="29"/>
        </w:numPr>
        <w:spacing w:before="120"/>
        <w:jc w:val="both"/>
        <w:rPr>
          <w:rFonts w:ascii="Arial" w:hAnsi="Arial" w:cs="Arial"/>
          <w:color w:val="auto"/>
        </w:rPr>
      </w:pPr>
      <w:bookmarkStart w:id="6" w:name="_Toc235198057"/>
      <w:bookmarkStart w:id="7" w:name="_Toc235239435"/>
      <w:r w:rsidRPr="00BE6AA5">
        <w:rPr>
          <w:rFonts w:ascii="Arial" w:hAnsi="Arial" w:cs="Arial"/>
          <w:color w:val="auto"/>
        </w:rPr>
        <w:t>Phase de rédaction du rapport</w:t>
      </w:r>
      <w:bookmarkEnd w:id="6"/>
      <w:bookmarkEnd w:id="7"/>
    </w:p>
    <w:p w:rsidR="002F3895" w:rsidRPr="0030223B" w:rsidRDefault="002F3895" w:rsidP="002F3895">
      <w:pPr>
        <w:jc w:val="both"/>
        <w:rPr>
          <w:rFonts w:ascii="Arial" w:hAnsi="Arial" w:cs="Arial"/>
          <w:szCs w:val="24"/>
        </w:rPr>
      </w:pPr>
      <w:r w:rsidRPr="0030223B">
        <w:rPr>
          <w:rFonts w:ascii="Arial" w:hAnsi="Arial" w:cs="Arial"/>
          <w:szCs w:val="24"/>
        </w:rPr>
        <w:t>Les éléments du rapport provisoire issus du trait</w:t>
      </w:r>
      <w:r w:rsidR="0030223B">
        <w:rPr>
          <w:rFonts w:ascii="Arial" w:hAnsi="Arial" w:cs="Arial"/>
          <w:szCs w:val="24"/>
        </w:rPr>
        <w:t>ement préliminaire des données seront</w:t>
      </w:r>
      <w:r w:rsidRPr="0030223B">
        <w:rPr>
          <w:rFonts w:ascii="Arial" w:hAnsi="Arial" w:cs="Arial"/>
          <w:szCs w:val="24"/>
        </w:rPr>
        <w:t xml:space="preserve"> restitué</w:t>
      </w:r>
      <w:r w:rsidR="0030223B">
        <w:rPr>
          <w:rFonts w:ascii="Arial" w:hAnsi="Arial" w:cs="Arial"/>
          <w:szCs w:val="24"/>
        </w:rPr>
        <w:t>s</w:t>
      </w:r>
      <w:r w:rsidRPr="0030223B">
        <w:rPr>
          <w:rFonts w:ascii="Arial" w:hAnsi="Arial" w:cs="Arial"/>
          <w:szCs w:val="24"/>
        </w:rPr>
        <w:t xml:space="preserve"> en atelier. La validation des résultats et la prise en compte des observations et r</w:t>
      </w:r>
      <w:r w:rsidR="0030223B">
        <w:rPr>
          <w:rFonts w:ascii="Arial" w:hAnsi="Arial" w:cs="Arial"/>
          <w:szCs w:val="24"/>
        </w:rPr>
        <w:t>ecommandations émises vont contribuer à consolider</w:t>
      </w:r>
      <w:r w:rsidRPr="0030223B">
        <w:rPr>
          <w:rFonts w:ascii="Arial" w:hAnsi="Arial" w:cs="Arial"/>
          <w:szCs w:val="24"/>
        </w:rPr>
        <w:t xml:space="preserve"> la rédaction du rapport final. </w:t>
      </w:r>
    </w:p>
    <w:p w:rsidR="002F3895" w:rsidRPr="008C069B" w:rsidRDefault="002F3895" w:rsidP="002F3895">
      <w:pPr>
        <w:spacing w:after="80"/>
        <w:jc w:val="both"/>
        <w:rPr>
          <w:rFonts w:ascii="Arial" w:hAnsi="Arial" w:cs="Arial"/>
          <w:szCs w:val="24"/>
        </w:rPr>
      </w:pPr>
      <w:r w:rsidRPr="00B10A2E">
        <w:rPr>
          <w:lang w:val="fr-BE"/>
        </w:rPr>
        <w:br w:type="page"/>
      </w:r>
    </w:p>
    <w:p w:rsidR="00081407" w:rsidRPr="00081407" w:rsidRDefault="00081407" w:rsidP="00081407">
      <w:pPr>
        <w:spacing w:after="80"/>
        <w:jc w:val="both"/>
        <w:rPr>
          <w:rFonts w:ascii="Arial" w:hAnsi="Arial" w:cs="Arial"/>
          <w:b/>
          <w:szCs w:val="24"/>
          <w:u w:val="single"/>
        </w:rPr>
      </w:pPr>
      <w:r w:rsidRPr="00081407">
        <w:rPr>
          <w:rFonts w:ascii="Arial" w:hAnsi="Arial" w:cs="Arial"/>
          <w:b/>
          <w:szCs w:val="24"/>
          <w:u w:val="single"/>
        </w:rPr>
        <w:lastRenderedPageBreak/>
        <w:t>Rendus attendus</w:t>
      </w:r>
    </w:p>
    <w:p w:rsidR="00973279" w:rsidRDefault="00973279" w:rsidP="00081407">
      <w:pPr>
        <w:jc w:val="both"/>
        <w:rPr>
          <w:rFonts w:ascii="Arial" w:hAnsi="Arial" w:cs="Arial"/>
          <w:szCs w:val="24"/>
        </w:rPr>
      </w:pPr>
      <w:r>
        <w:rPr>
          <w:rFonts w:ascii="Arial" w:hAnsi="Arial" w:cs="Arial"/>
          <w:szCs w:val="24"/>
        </w:rPr>
        <w:t>Il est précisé que l’étude dans sa globalité sera co-construite et alimentée au quotidien par les échanges permanents entre le responsable de l</w:t>
      </w:r>
      <w:r w:rsidR="00F0576D">
        <w:rPr>
          <w:rFonts w:ascii="Arial" w:hAnsi="Arial" w:cs="Arial"/>
          <w:szCs w:val="24"/>
        </w:rPr>
        <w:t>’Étude et l‘équipe projet AFNUT(Chef de Projet et Coordinateur des activités Koba Club</w:t>
      </w:r>
      <w:r>
        <w:rPr>
          <w:rFonts w:ascii="Arial" w:hAnsi="Arial" w:cs="Arial"/>
          <w:szCs w:val="24"/>
        </w:rPr>
        <w:t xml:space="preserve">. </w:t>
      </w:r>
    </w:p>
    <w:p w:rsidR="00973279" w:rsidRDefault="00973279" w:rsidP="00081407">
      <w:pPr>
        <w:jc w:val="both"/>
        <w:rPr>
          <w:rFonts w:ascii="Arial" w:hAnsi="Arial" w:cs="Arial"/>
          <w:szCs w:val="24"/>
        </w:rPr>
      </w:pPr>
      <w:r>
        <w:rPr>
          <w:rFonts w:ascii="Arial" w:hAnsi="Arial" w:cs="Arial"/>
          <w:szCs w:val="24"/>
        </w:rPr>
        <w:t>In fine, il est attendu du responsable de l’étude deux rapports principaux :</w:t>
      </w:r>
    </w:p>
    <w:p w:rsidR="00973279" w:rsidRDefault="00973279" w:rsidP="00973279">
      <w:pPr>
        <w:ind w:left="142"/>
        <w:jc w:val="both"/>
        <w:rPr>
          <w:rFonts w:ascii="Arial" w:hAnsi="Arial" w:cs="Arial"/>
          <w:szCs w:val="24"/>
        </w:rPr>
      </w:pPr>
      <w:r>
        <w:rPr>
          <w:rFonts w:ascii="Arial" w:hAnsi="Arial" w:cs="Arial"/>
          <w:szCs w:val="24"/>
        </w:rPr>
        <w:t xml:space="preserve">• </w:t>
      </w:r>
      <w:r w:rsidRPr="00BD5A5C">
        <w:rPr>
          <w:rFonts w:ascii="Arial" w:hAnsi="Arial" w:cs="Arial"/>
          <w:szCs w:val="24"/>
        </w:rPr>
        <w:t xml:space="preserve">Un rapport </w:t>
      </w:r>
      <w:r>
        <w:rPr>
          <w:rFonts w:ascii="Arial" w:hAnsi="Arial" w:cs="Arial"/>
          <w:szCs w:val="24"/>
        </w:rPr>
        <w:t>intermédiaire :</w:t>
      </w:r>
      <w:r w:rsidRPr="00BD5A5C">
        <w:rPr>
          <w:rFonts w:ascii="Arial" w:hAnsi="Arial" w:cs="Arial"/>
          <w:szCs w:val="24"/>
        </w:rPr>
        <w:t xml:space="preserve"> synt</w:t>
      </w:r>
      <w:r>
        <w:rPr>
          <w:rFonts w:ascii="Arial" w:hAnsi="Arial" w:cs="Arial"/>
          <w:szCs w:val="24"/>
        </w:rPr>
        <w:t>hèse de la revue documentaire et proposition</w:t>
      </w:r>
      <w:r w:rsidRPr="00BD5A5C">
        <w:rPr>
          <w:rFonts w:ascii="Arial" w:hAnsi="Arial" w:cs="Arial"/>
          <w:szCs w:val="24"/>
        </w:rPr>
        <w:t xml:space="preserve"> méthodologi</w:t>
      </w:r>
      <w:r>
        <w:rPr>
          <w:rFonts w:ascii="Arial" w:hAnsi="Arial" w:cs="Arial"/>
          <w:szCs w:val="24"/>
        </w:rPr>
        <w:t>qu</w:t>
      </w:r>
      <w:r w:rsidRPr="00BD5A5C">
        <w:rPr>
          <w:rFonts w:ascii="Arial" w:hAnsi="Arial" w:cs="Arial"/>
          <w:szCs w:val="24"/>
        </w:rPr>
        <w:t>e</w:t>
      </w:r>
      <w:r>
        <w:rPr>
          <w:rFonts w:ascii="Arial" w:hAnsi="Arial" w:cs="Arial"/>
          <w:szCs w:val="24"/>
        </w:rPr>
        <w:t xml:space="preserve"> pour la réalisation de l’étude (calendrier de travail</w:t>
      </w:r>
      <w:r w:rsidRPr="00BD5A5C">
        <w:rPr>
          <w:rFonts w:ascii="Arial" w:hAnsi="Arial" w:cs="Arial"/>
          <w:szCs w:val="24"/>
        </w:rPr>
        <w:t xml:space="preserve">, plan </w:t>
      </w:r>
      <w:r>
        <w:rPr>
          <w:rFonts w:ascii="Arial" w:hAnsi="Arial" w:cs="Arial"/>
          <w:szCs w:val="24"/>
        </w:rPr>
        <w:t>opérationnel de l’étude, acteurs à rencontrer...)</w:t>
      </w:r>
      <w:r w:rsidR="00D44B83">
        <w:rPr>
          <w:rFonts w:ascii="Arial" w:hAnsi="Arial" w:cs="Arial"/>
          <w:szCs w:val="24"/>
        </w:rPr>
        <w:t xml:space="preserve">. Ce rapport sera </w:t>
      </w:r>
      <w:r w:rsidR="00F0576D">
        <w:rPr>
          <w:rFonts w:ascii="Arial" w:hAnsi="Arial" w:cs="Arial"/>
          <w:szCs w:val="24"/>
        </w:rPr>
        <w:t>validé</w:t>
      </w:r>
      <w:r w:rsidR="00D44B83">
        <w:rPr>
          <w:rFonts w:ascii="Arial" w:hAnsi="Arial" w:cs="Arial"/>
          <w:szCs w:val="24"/>
        </w:rPr>
        <w:t xml:space="preserve"> par </w:t>
      </w:r>
      <w:r w:rsidR="00F0576D">
        <w:rPr>
          <w:rFonts w:ascii="Arial" w:hAnsi="Arial" w:cs="Arial"/>
          <w:szCs w:val="24"/>
        </w:rPr>
        <w:t>COSPE et ADG</w:t>
      </w:r>
      <w:r w:rsidR="00D44B83">
        <w:rPr>
          <w:rFonts w:ascii="Arial" w:hAnsi="Arial" w:cs="Arial"/>
          <w:szCs w:val="24"/>
        </w:rPr>
        <w:t xml:space="preserve"> avant poursuite de la mission. </w:t>
      </w:r>
    </w:p>
    <w:p w:rsidR="00A52081" w:rsidRDefault="00973279" w:rsidP="00D44B83">
      <w:pPr>
        <w:ind w:left="142"/>
        <w:jc w:val="both"/>
        <w:rPr>
          <w:rFonts w:ascii="Arial" w:hAnsi="Arial" w:cs="Arial"/>
          <w:szCs w:val="24"/>
        </w:rPr>
      </w:pPr>
      <w:r>
        <w:rPr>
          <w:rFonts w:ascii="Arial" w:hAnsi="Arial" w:cs="Arial"/>
          <w:szCs w:val="24"/>
        </w:rPr>
        <w:t>• Un rapport d’étude final : reprise et analyse des principales données</w:t>
      </w:r>
      <w:r w:rsidR="00D44B83">
        <w:rPr>
          <w:rFonts w:ascii="Arial" w:hAnsi="Arial" w:cs="Arial"/>
          <w:szCs w:val="24"/>
        </w:rPr>
        <w:t xml:space="preserve"> pour présentation des résultats</w:t>
      </w:r>
      <w:r>
        <w:rPr>
          <w:rFonts w:ascii="Arial" w:hAnsi="Arial" w:cs="Arial"/>
          <w:szCs w:val="24"/>
        </w:rPr>
        <w:t xml:space="preserve">. Une dernière partie </w:t>
      </w:r>
      <w:r w:rsidR="00D44B83">
        <w:rPr>
          <w:rFonts w:ascii="Arial" w:hAnsi="Arial" w:cs="Arial"/>
          <w:szCs w:val="24"/>
        </w:rPr>
        <w:t>formulera les recommandations pour la suite du projet. Ce</w:t>
      </w:r>
      <w:r w:rsidR="00A52081" w:rsidRPr="00081407">
        <w:rPr>
          <w:rFonts w:ascii="Arial" w:hAnsi="Arial" w:cs="Arial"/>
          <w:szCs w:val="24"/>
        </w:rPr>
        <w:t xml:space="preserve"> rapport </w:t>
      </w:r>
      <w:r w:rsidR="00D44B83">
        <w:rPr>
          <w:rFonts w:ascii="Arial" w:hAnsi="Arial" w:cs="Arial"/>
          <w:szCs w:val="24"/>
        </w:rPr>
        <w:t>devra permettre</w:t>
      </w:r>
      <w:r w:rsidR="00A52081" w:rsidRPr="00081407">
        <w:rPr>
          <w:rFonts w:ascii="Arial" w:hAnsi="Arial" w:cs="Arial"/>
          <w:szCs w:val="24"/>
        </w:rPr>
        <w:t xml:space="preserve"> de déterminer les caractéristique</w:t>
      </w:r>
      <w:r w:rsidR="00772BDB" w:rsidRPr="00081407">
        <w:rPr>
          <w:rFonts w:ascii="Arial" w:hAnsi="Arial" w:cs="Arial"/>
          <w:szCs w:val="24"/>
        </w:rPr>
        <w:t xml:space="preserve">s de l’offre et de la demande de produits agricoles </w:t>
      </w:r>
      <w:r w:rsidR="00D44B83">
        <w:rPr>
          <w:rFonts w:ascii="Arial" w:hAnsi="Arial" w:cs="Arial"/>
          <w:szCs w:val="24"/>
        </w:rPr>
        <w:t xml:space="preserve">à potentiel nutritif </w:t>
      </w:r>
      <w:r w:rsidR="00772BDB" w:rsidRPr="00081407">
        <w:rPr>
          <w:rFonts w:ascii="Arial" w:hAnsi="Arial" w:cs="Arial"/>
          <w:szCs w:val="24"/>
        </w:rPr>
        <w:t xml:space="preserve">et de fournir les informations pertinentes pour un judicieux cadrage </w:t>
      </w:r>
      <w:r w:rsidR="00D44B83">
        <w:rPr>
          <w:rFonts w:ascii="Arial" w:hAnsi="Arial" w:cs="Arial"/>
          <w:szCs w:val="24"/>
        </w:rPr>
        <w:t xml:space="preserve">des activités de conservation et de transformation à mettre </w:t>
      </w:r>
      <w:r w:rsidR="00F0576D">
        <w:rPr>
          <w:rFonts w:ascii="Arial" w:hAnsi="Arial" w:cs="Arial"/>
          <w:szCs w:val="24"/>
        </w:rPr>
        <w:t>en œuvre dans le cadre du projet AFNUT</w:t>
      </w:r>
      <w:r w:rsidR="00D44B83">
        <w:rPr>
          <w:rFonts w:ascii="Arial" w:hAnsi="Arial" w:cs="Arial"/>
          <w:szCs w:val="24"/>
        </w:rPr>
        <w:t xml:space="preserve">. </w:t>
      </w:r>
    </w:p>
    <w:p w:rsidR="008B7602" w:rsidRDefault="008B7602" w:rsidP="00E31592">
      <w:pPr>
        <w:jc w:val="both"/>
        <w:rPr>
          <w:rFonts w:ascii="Arial" w:hAnsi="Arial" w:cs="Arial"/>
          <w:szCs w:val="24"/>
        </w:rPr>
      </w:pPr>
    </w:p>
    <w:p w:rsidR="008B7602" w:rsidRDefault="008B7602" w:rsidP="00E31592">
      <w:pPr>
        <w:jc w:val="both"/>
        <w:rPr>
          <w:rFonts w:ascii="Arial" w:hAnsi="Arial" w:cs="Arial"/>
          <w:szCs w:val="24"/>
        </w:rPr>
      </w:pPr>
    </w:p>
    <w:p w:rsidR="008B7602" w:rsidDel="0020449A" w:rsidRDefault="008B7602" w:rsidP="00BB2781">
      <w:pPr>
        <w:jc w:val="both"/>
        <w:rPr>
          <w:del w:id="8" w:author="ousseynou ba" w:date="2017-03-14T07:21:00Z"/>
          <w:rFonts w:ascii="Arial" w:hAnsi="Arial" w:cs="Arial"/>
          <w:b/>
          <w:szCs w:val="24"/>
          <w:u w:val="single"/>
        </w:rPr>
      </w:pPr>
    </w:p>
    <w:p w:rsidR="008B7602" w:rsidDel="0020449A" w:rsidRDefault="008B7602" w:rsidP="00BB2781">
      <w:pPr>
        <w:jc w:val="both"/>
        <w:rPr>
          <w:del w:id="9" w:author="ousseynou ba" w:date="2017-03-14T07:21:00Z"/>
          <w:rFonts w:ascii="Arial" w:hAnsi="Arial" w:cs="Arial"/>
          <w:b/>
          <w:szCs w:val="24"/>
          <w:u w:val="single"/>
        </w:rPr>
      </w:pPr>
    </w:p>
    <w:p w:rsidR="008B7602" w:rsidRDefault="008B7602" w:rsidP="008B7602">
      <w:pPr>
        <w:jc w:val="center"/>
        <w:rPr>
          <w:rFonts w:ascii="Arial" w:hAnsi="Arial" w:cs="Arial"/>
          <w:b/>
          <w:szCs w:val="24"/>
          <w:u w:val="single"/>
        </w:rPr>
      </w:pPr>
      <w:bookmarkStart w:id="10" w:name="_GoBack"/>
      <w:bookmarkEnd w:id="10"/>
    </w:p>
    <w:sectPr w:rsidR="008B7602" w:rsidSect="00A61359">
      <w:footerReference w:type="default" r:id="rId13"/>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82D" w:rsidRDefault="0093682D" w:rsidP="00583E8E">
      <w:pPr>
        <w:spacing w:after="0" w:line="240" w:lineRule="auto"/>
      </w:pPr>
      <w:r>
        <w:separator/>
      </w:r>
    </w:p>
  </w:endnote>
  <w:endnote w:type="continuationSeparator" w:id="1">
    <w:p w:rsidR="0093682D" w:rsidRDefault="0093682D" w:rsidP="00583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D08" w:rsidRPr="00BA3E1E" w:rsidRDefault="00510D08" w:rsidP="00880BE9">
    <w:pPr>
      <w:ind w:left="360"/>
      <w:rPr>
        <w:rFonts w:ascii="Arial" w:hAnsi="Arial" w:cs="Arial"/>
        <w:b/>
      </w:rPr>
    </w:pPr>
  </w:p>
  <w:p w:rsidR="00510D08" w:rsidRDefault="00510D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82D" w:rsidRDefault="0093682D" w:rsidP="00583E8E">
      <w:pPr>
        <w:spacing w:after="0" w:line="240" w:lineRule="auto"/>
      </w:pPr>
      <w:r>
        <w:separator/>
      </w:r>
    </w:p>
  </w:footnote>
  <w:footnote w:type="continuationSeparator" w:id="1">
    <w:p w:rsidR="0093682D" w:rsidRDefault="0093682D" w:rsidP="00583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1C"/>
    <w:name w:val="WWNum53"/>
    <w:lvl w:ilvl="0">
      <w:start w:val="1"/>
      <w:numFmt w:val="bullet"/>
      <w:lvlText w:val=""/>
      <w:lvlJc w:val="left"/>
      <w:pPr>
        <w:tabs>
          <w:tab w:val="num" w:pos="0"/>
        </w:tabs>
        <w:ind w:left="170" w:hanging="170"/>
      </w:pPr>
      <w:rPr>
        <w:rFonts w:ascii="Wingdings" w:hAnsi="Wingdings"/>
        <w:b/>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4C0074"/>
    <w:multiLevelType w:val="hybridMultilevel"/>
    <w:tmpl w:val="939C39C8"/>
    <w:lvl w:ilvl="0" w:tplc="A5F417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C49F7"/>
    <w:multiLevelType w:val="hybridMultilevel"/>
    <w:tmpl w:val="39BC2EDE"/>
    <w:lvl w:ilvl="0" w:tplc="9F8AD9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A5C9E"/>
    <w:multiLevelType w:val="hybridMultilevel"/>
    <w:tmpl w:val="6B0C4AFC"/>
    <w:lvl w:ilvl="0" w:tplc="1C040D88">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CB2476D"/>
    <w:multiLevelType w:val="hybridMultilevel"/>
    <w:tmpl w:val="C33EBF96"/>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DF0098"/>
    <w:multiLevelType w:val="hybridMultilevel"/>
    <w:tmpl w:val="0588A3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857753"/>
    <w:multiLevelType w:val="hybridMultilevel"/>
    <w:tmpl w:val="41302614"/>
    <w:lvl w:ilvl="0" w:tplc="60F04664">
      <w:start w:val="1"/>
      <w:numFmt w:val="bullet"/>
      <w:lvlText w:val="•"/>
      <w:lvlJc w:val="left"/>
      <w:pPr>
        <w:ind w:left="5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C9E529C">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B3A4262">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7D48CF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24EA1A0">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6F4756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672FF8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418B500">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F0CE678">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nsid w:val="21FA3C7F"/>
    <w:multiLevelType w:val="hybridMultilevel"/>
    <w:tmpl w:val="3D8EE79E"/>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5E6CFC"/>
    <w:multiLevelType w:val="hybridMultilevel"/>
    <w:tmpl w:val="BFB4F1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2766A4"/>
    <w:multiLevelType w:val="hybridMultilevel"/>
    <w:tmpl w:val="CBD2F0C8"/>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nsid w:val="2CCF494B"/>
    <w:multiLevelType w:val="hybridMultilevel"/>
    <w:tmpl w:val="E77E5A16"/>
    <w:lvl w:ilvl="0" w:tplc="7C646E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085A10"/>
    <w:multiLevelType w:val="hybridMultilevel"/>
    <w:tmpl w:val="6854C48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04A451D"/>
    <w:multiLevelType w:val="hybridMultilevel"/>
    <w:tmpl w:val="7D16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B7EB6"/>
    <w:multiLevelType w:val="hybridMultilevel"/>
    <w:tmpl w:val="69A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22718"/>
    <w:multiLevelType w:val="hybridMultilevel"/>
    <w:tmpl w:val="26E6D260"/>
    <w:lvl w:ilvl="0" w:tplc="499EA27C">
      <w:start w:val="1"/>
      <w:numFmt w:val="lowerLetter"/>
      <w:lvlText w:val="%1."/>
      <w:lvlJc w:val="left"/>
      <w:pPr>
        <w:ind w:left="720" w:hanging="360"/>
      </w:pPr>
      <w:rPr>
        <w:rFonts w:ascii="Arial" w:eastAsiaTheme="minorHAnsi"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9135E4"/>
    <w:multiLevelType w:val="hybridMultilevel"/>
    <w:tmpl w:val="1B54A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DB490B"/>
    <w:multiLevelType w:val="hybridMultilevel"/>
    <w:tmpl w:val="EA1E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770AC4"/>
    <w:multiLevelType w:val="multilevel"/>
    <w:tmpl w:val="DAC8DC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510C74E4"/>
    <w:multiLevelType w:val="hybridMultilevel"/>
    <w:tmpl w:val="55E498C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B00913"/>
    <w:multiLevelType w:val="multilevel"/>
    <w:tmpl w:val="0BC852E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rPr>
        <w:b w:val="0"/>
      </w:r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nsid w:val="5F730B4B"/>
    <w:multiLevelType w:val="hybridMultilevel"/>
    <w:tmpl w:val="EDB85804"/>
    <w:lvl w:ilvl="0" w:tplc="AB3A4262">
      <w:start w:val="1"/>
      <w:numFmt w:val="bullet"/>
      <w:lvlText w:val="▪"/>
      <w:lvlJc w:val="left"/>
      <w:pPr>
        <w:ind w:left="720" w:hanging="3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6F03B7"/>
    <w:multiLevelType w:val="hybridMultilevel"/>
    <w:tmpl w:val="518A94B0"/>
    <w:lvl w:ilvl="0" w:tplc="A4EC7DD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A70CCD"/>
    <w:multiLevelType w:val="hybridMultilevel"/>
    <w:tmpl w:val="A0DEFDC6"/>
    <w:lvl w:ilvl="0" w:tplc="0D50F0EA">
      <w:start w:val="6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745C1"/>
    <w:multiLevelType w:val="hybridMultilevel"/>
    <w:tmpl w:val="1EFAA89C"/>
    <w:lvl w:ilvl="0" w:tplc="2C6442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AF3945"/>
    <w:multiLevelType w:val="hybridMultilevel"/>
    <w:tmpl w:val="453ECB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57AD9"/>
    <w:multiLevelType w:val="hybridMultilevel"/>
    <w:tmpl w:val="3228A184"/>
    <w:lvl w:ilvl="0" w:tplc="04090013">
      <w:start w:val="1"/>
      <w:numFmt w:val="upp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C5406A"/>
    <w:multiLevelType w:val="hybridMultilevel"/>
    <w:tmpl w:val="0A1089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5E76B2"/>
    <w:multiLevelType w:val="hybridMultilevel"/>
    <w:tmpl w:val="BE0A0D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6735EF"/>
    <w:multiLevelType w:val="hybridMultilevel"/>
    <w:tmpl w:val="E4E2746A"/>
    <w:lvl w:ilvl="0" w:tplc="A3EE85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E57A02"/>
    <w:multiLevelType w:val="hybridMultilevel"/>
    <w:tmpl w:val="1256C586"/>
    <w:lvl w:ilvl="0" w:tplc="A3EE85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7"/>
  </w:num>
  <w:num w:numId="3">
    <w:abstractNumId w:val="1"/>
  </w:num>
  <w:num w:numId="4">
    <w:abstractNumId w:val="5"/>
  </w:num>
  <w:num w:numId="5">
    <w:abstractNumId w:val="9"/>
  </w:num>
  <w:num w:numId="6">
    <w:abstractNumId w:val="23"/>
  </w:num>
  <w:num w:numId="7">
    <w:abstractNumId w:val="10"/>
  </w:num>
  <w:num w:numId="8">
    <w:abstractNumId w:val="15"/>
  </w:num>
  <w:num w:numId="9">
    <w:abstractNumId w:val="6"/>
  </w:num>
  <w:num w:numId="10">
    <w:abstractNumId w:val="20"/>
  </w:num>
  <w:num w:numId="11">
    <w:abstractNumId w:val="14"/>
  </w:num>
  <w:num w:numId="12">
    <w:abstractNumId w:val="3"/>
  </w:num>
  <w:num w:numId="13">
    <w:abstractNumId w:val="28"/>
  </w:num>
  <w:num w:numId="14">
    <w:abstractNumId w:val="18"/>
  </w:num>
  <w:num w:numId="15">
    <w:abstractNumId w:val="11"/>
  </w:num>
  <w:num w:numId="16">
    <w:abstractNumId w:val="27"/>
  </w:num>
  <w:num w:numId="17">
    <w:abstractNumId w:val="7"/>
  </w:num>
  <w:num w:numId="18">
    <w:abstractNumId w:val="4"/>
  </w:num>
  <w:num w:numId="19">
    <w:abstractNumId w:val="24"/>
  </w:num>
  <w:num w:numId="20">
    <w:abstractNumId w:val="13"/>
  </w:num>
  <w:num w:numId="21">
    <w:abstractNumId w:val="12"/>
  </w:num>
  <w:num w:numId="22">
    <w:abstractNumId w:val="25"/>
  </w:num>
  <w:num w:numId="23">
    <w:abstractNumId w:val="29"/>
  </w:num>
  <w:num w:numId="24">
    <w:abstractNumId w:val="22"/>
  </w:num>
  <w:num w:numId="25">
    <w:abstractNumId w:val="0"/>
  </w:num>
  <w:num w:numId="26">
    <w:abstractNumId w:val="26"/>
  </w:num>
  <w:num w:numId="27">
    <w:abstractNumId w:val="8"/>
  </w:num>
  <w:num w:numId="28">
    <w:abstractNumId w:val="19"/>
  </w:num>
  <w:num w:numId="29">
    <w:abstractNumId w:val="21"/>
  </w:num>
  <w:num w:numId="30">
    <w:abstractNumId w:val="19"/>
  </w:num>
  <w:num w:numId="31">
    <w:abstractNumId w:val="19"/>
  </w:num>
  <w:num w:numId="32">
    <w:abstractNumId w:val="19"/>
  </w:num>
  <w:num w:numId="33">
    <w:abstractNumId w:val="19"/>
  </w:num>
  <w:num w:numId="34">
    <w:abstractNumId w:val="19"/>
  </w:num>
  <w:num w:numId="3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usseynou ba">
    <w15:presenceInfo w15:providerId="None" w15:userId="ousseynou b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83E8E"/>
    <w:rsid w:val="00034003"/>
    <w:rsid w:val="0006069E"/>
    <w:rsid w:val="000701D4"/>
    <w:rsid w:val="00074071"/>
    <w:rsid w:val="00081407"/>
    <w:rsid w:val="00094414"/>
    <w:rsid w:val="000A3DE7"/>
    <w:rsid w:val="000C57D3"/>
    <w:rsid w:val="000D4BC2"/>
    <w:rsid w:val="000F2929"/>
    <w:rsid w:val="001006DE"/>
    <w:rsid w:val="00117E9C"/>
    <w:rsid w:val="0014754E"/>
    <w:rsid w:val="00163F00"/>
    <w:rsid w:val="00180831"/>
    <w:rsid w:val="001813C8"/>
    <w:rsid w:val="00182049"/>
    <w:rsid w:val="001A6350"/>
    <w:rsid w:val="001B77D8"/>
    <w:rsid w:val="001E6848"/>
    <w:rsid w:val="001E7BA6"/>
    <w:rsid w:val="0020449A"/>
    <w:rsid w:val="00205AD3"/>
    <w:rsid w:val="00210935"/>
    <w:rsid w:val="0024558E"/>
    <w:rsid w:val="00286A5F"/>
    <w:rsid w:val="002C0CEC"/>
    <w:rsid w:val="002C4FBD"/>
    <w:rsid w:val="002F254C"/>
    <w:rsid w:val="002F3895"/>
    <w:rsid w:val="0030223B"/>
    <w:rsid w:val="003347C9"/>
    <w:rsid w:val="00336213"/>
    <w:rsid w:val="00336232"/>
    <w:rsid w:val="00340BA3"/>
    <w:rsid w:val="00347B60"/>
    <w:rsid w:val="00384A96"/>
    <w:rsid w:val="003917E3"/>
    <w:rsid w:val="0039220B"/>
    <w:rsid w:val="00392C3B"/>
    <w:rsid w:val="00401C22"/>
    <w:rsid w:val="00412C64"/>
    <w:rsid w:val="00432202"/>
    <w:rsid w:val="00441310"/>
    <w:rsid w:val="00462F23"/>
    <w:rsid w:val="004742C8"/>
    <w:rsid w:val="00477679"/>
    <w:rsid w:val="0048048B"/>
    <w:rsid w:val="00493DD7"/>
    <w:rsid w:val="004C2917"/>
    <w:rsid w:val="004E6D36"/>
    <w:rsid w:val="00506199"/>
    <w:rsid w:val="00506257"/>
    <w:rsid w:val="00510D08"/>
    <w:rsid w:val="00517731"/>
    <w:rsid w:val="00517E92"/>
    <w:rsid w:val="00531B64"/>
    <w:rsid w:val="00563F62"/>
    <w:rsid w:val="00583E8E"/>
    <w:rsid w:val="0059188B"/>
    <w:rsid w:val="005B6D31"/>
    <w:rsid w:val="005E3BE9"/>
    <w:rsid w:val="005F501C"/>
    <w:rsid w:val="005F7A75"/>
    <w:rsid w:val="00653362"/>
    <w:rsid w:val="0067115C"/>
    <w:rsid w:val="006A50BD"/>
    <w:rsid w:val="006E05C8"/>
    <w:rsid w:val="0071113A"/>
    <w:rsid w:val="00726BA1"/>
    <w:rsid w:val="00732659"/>
    <w:rsid w:val="00747FB5"/>
    <w:rsid w:val="007548C6"/>
    <w:rsid w:val="00764858"/>
    <w:rsid w:val="00772BDB"/>
    <w:rsid w:val="007B1C98"/>
    <w:rsid w:val="007B2DB9"/>
    <w:rsid w:val="007D67E6"/>
    <w:rsid w:val="007E6C00"/>
    <w:rsid w:val="00823881"/>
    <w:rsid w:val="0083196A"/>
    <w:rsid w:val="0087376A"/>
    <w:rsid w:val="00880BE9"/>
    <w:rsid w:val="0089452C"/>
    <w:rsid w:val="008B7602"/>
    <w:rsid w:val="008B7628"/>
    <w:rsid w:val="008C069B"/>
    <w:rsid w:val="008D72EC"/>
    <w:rsid w:val="009131CF"/>
    <w:rsid w:val="0093682D"/>
    <w:rsid w:val="0094781E"/>
    <w:rsid w:val="009478C1"/>
    <w:rsid w:val="00951462"/>
    <w:rsid w:val="00960CCB"/>
    <w:rsid w:val="00961CF7"/>
    <w:rsid w:val="00964258"/>
    <w:rsid w:val="00973279"/>
    <w:rsid w:val="009828A3"/>
    <w:rsid w:val="00986116"/>
    <w:rsid w:val="00986C01"/>
    <w:rsid w:val="009B4B4A"/>
    <w:rsid w:val="009C0DED"/>
    <w:rsid w:val="009D2A7D"/>
    <w:rsid w:val="009E48B1"/>
    <w:rsid w:val="009F2F2E"/>
    <w:rsid w:val="00A10A10"/>
    <w:rsid w:val="00A25237"/>
    <w:rsid w:val="00A35946"/>
    <w:rsid w:val="00A40CDF"/>
    <w:rsid w:val="00A52081"/>
    <w:rsid w:val="00A61359"/>
    <w:rsid w:val="00A75297"/>
    <w:rsid w:val="00AE0295"/>
    <w:rsid w:val="00B173EE"/>
    <w:rsid w:val="00B30BFB"/>
    <w:rsid w:val="00B62C3C"/>
    <w:rsid w:val="00B82730"/>
    <w:rsid w:val="00BA5F29"/>
    <w:rsid w:val="00BA73AA"/>
    <w:rsid w:val="00BB1F95"/>
    <w:rsid w:val="00BB2781"/>
    <w:rsid w:val="00BB76D0"/>
    <w:rsid w:val="00BC1682"/>
    <w:rsid w:val="00BD5A5C"/>
    <w:rsid w:val="00BD7A95"/>
    <w:rsid w:val="00BE39FD"/>
    <w:rsid w:val="00BE6AA5"/>
    <w:rsid w:val="00BF0769"/>
    <w:rsid w:val="00C44A8B"/>
    <w:rsid w:val="00CC3DEA"/>
    <w:rsid w:val="00CF57B5"/>
    <w:rsid w:val="00D3146F"/>
    <w:rsid w:val="00D44B83"/>
    <w:rsid w:val="00D46BBF"/>
    <w:rsid w:val="00D51A49"/>
    <w:rsid w:val="00D67080"/>
    <w:rsid w:val="00DA16D8"/>
    <w:rsid w:val="00DA44C9"/>
    <w:rsid w:val="00DB51F3"/>
    <w:rsid w:val="00DB5C89"/>
    <w:rsid w:val="00DC2E00"/>
    <w:rsid w:val="00DC47D2"/>
    <w:rsid w:val="00DE54D7"/>
    <w:rsid w:val="00E0543F"/>
    <w:rsid w:val="00E134D5"/>
    <w:rsid w:val="00E31592"/>
    <w:rsid w:val="00E57552"/>
    <w:rsid w:val="00ED6952"/>
    <w:rsid w:val="00EE3B85"/>
    <w:rsid w:val="00EE5C2E"/>
    <w:rsid w:val="00EF5BAD"/>
    <w:rsid w:val="00F0576D"/>
    <w:rsid w:val="00F05A85"/>
    <w:rsid w:val="00F90CC2"/>
    <w:rsid w:val="00FA57ED"/>
    <w:rsid w:val="00FD109F"/>
    <w:rsid w:val="00FD41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E8E"/>
    <w:pPr>
      <w:spacing w:after="200" w:line="276" w:lineRule="auto"/>
    </w:pPr>
  </w:style>
  <w:style w:type="paragraph" w:styleId="Titre1">
    <w:name w:val="heading 1"/>
    <w:basedOn w:val="Normal"/>
    <w:next w:val="Normal"/>
    <w:link w:val="Titre1Car"/>
    <w:uiPriority w:val="9"/>
    <w:qFormat/>
    <w:rsid w:val="002F3895"/>
    <w:pPr>
      <w:keepNext/>
      <w:keepLines/>
      <w:numPr>
        <w:numId w:val="28"/>
      </w:numPr>
      <w:spacing w:before="480" w:after="120" w:line="240" w:lineRule="auto"/>
      <w:outlineLvl w:val="0"/>
    </w:pPr>
    <w:rPr>
      <w:rFonts w:ascii="Times New Roman" w:eastAsia="Times New Roman" w:hAnsi="Times New Roman" w:cs="Times New Roman"/>
      <w:b/>
      <w:bCs/>
      <w:color w:val="365F91"/>
      <w:sz w:val="28"/>
      <w:szCs w:val="28"/>
      <w:lang w:eastAsia="fr-FR"/>
    </w:rPr>
  </w:style>
  <w:style w:type="paragraph" w:styleId="Titre2">
    <w:name w:val="heading 2"/>
    <w:basedOn w:val="Normal"/>
    <w:next w:val="Normal"/>
    <w:link w:val="Titre2Car"/>
    <w:qFormat/>
    <w:rsid w:val="002F3895"/>
    <w:pPr>
      <w:keepNext/>
      <w:keepLines/>
      <w:numPr>
        <w:ilvl w:val="1"/>
        <w:numId w:val="28"/>
      </w:numPr>
      <w:spacing w:before="200" w:after="120" w:line="240" w:lineRule="auto"/>
      <w:outlineLvl w:val="1"/>
    </w:pPr>
    <w:rPr>
      <w:rFonts w:ascii="Times New Roman" w:eastAsia="Times New Roman" w:hAnsi="Times New Roman" w:cs="Times New Roman"/>
      <w:b/>
      <w:bCs/>
      <w:color w:val="4F81BD"/>
      <w:sz w:val="26"/>
      <w:szCs w:val="26"/>
      <w:lang w:eastAsia="fr-FR"/>
    </w:rPr>
  </w:style>
  <w:style w:type="paragraph" w:styleId="Titre3">
    <w:name w:val="heading 3"/>
    <w:basedOn w:val="Normal"/>
    <w:next w:val="Normal"/>
    <w:link w:val="Titre3Car"/>
    <w:uiPriority w:val="9"/>
    <w:unhideWhenUsed/>
    <w:qFormat/>
    <w:rsid w:val="002F3895"/>
    <w:pPr>
      <w:keepNext/>
      <w:keepLines/>
      <w:numPr>
        <w:ilvl w:val="2"/>
        <w:numId w:val="28"/>
      </w:numPr>
      <w:spacing w:before="200" w:after="120" w:line="240" w:lineRule="auto"/>
      <w:outlineLvl w:val="2"/>
    </w:pPr>
    <w:rPr>
      <w:rFonts w:ascii="Cambria" w:eastAsia="Times New Roman" w:hAnsi="Cambria" w:cs="Times New Roman"/>
      <w:b/>
      <w:bCs/>
      <w:color w:val="4F81BD"/>
      <w:sz w:val="24"/>
      <w:szCs w:val="24"/>
      <w:lang w:eastAsia="fr-FR"/>
    </w:rPr>
  </w:style>
  <w:style w:type="paragraph" w:styleId="Titre4">
    <w:name w:val="heading 4"/>
    <w:basedOn w:val="Normal"/>
    <w:next w:val="Normal"/>
    <w:link w:val="Titre4Car"/>
    <w:uiPriority w:val="9"/>
    <w:unhideWhenUsed/>
    <w:qFormat/>
    <w:rsid w:val="002F3895"/>
    <w:pPr>
      <w:keepNext/>
      <w:keepLines/>
      <w:numPr>
        <w:ilvl w:val="3"/>
        <w:numId w:val="28"/>
      </w:numPr>
      <w:spacing w:before="200" w:after="120" w:line="240" w:lineRule="auto"/>
      <w:outlineLvl w:val="3"/>
    </w:pPr>
    <w:rPr>
      <w:rFonts w:ascii="Cambria" w:eastAsia="Times New Roman" w:hAnsi="Cambria" w:cs="Times New Roman"/>
      <w:b/>
      <w:bCs/>
      <w:i/>
      <w:iCs/>
      <w:color w:val="4F81BD"/>
      <w:sz w:val="24"/>
      <w:szCs w:val="24"/>
      <w:lang w:eastAsia="fr-FR"/>
    </w:rPr>
  </w:style>
  <w:style w:type="paragraph" w:styleId="Titre5">
    <w:name w:val="heading 5"/>
    <w:basedOn w:val="Normal"/>
    <w:next w:val="Normal"/>
    <w:link w:val="Titre5Car"/>
    <w:uiPriority w:val="9"/>
    <w:unhideWhenUsed/>
    <w:qFormat/>
    <w:rsid w:val="002F3895"/>
    <w:pPr>
      <w:keepNext/>
      <w:keepLines/>
      <w:numPr>
        <w:ilvl w:val="4"/>
        <w:numId w:val="28"/>
      </w:numPr>
      <w:spacing w:before="200" w:after="120" w:line="240" w:lineRule="auto"/>
      <w:outlineLvl w:val="4"/>
    </w:pPr>
    <w:rPr>
      <w:rFonts w:ascii="Cambria" w:eastAsia="Times New Roman" w:hAnsi="Cambria" w:cs="Times New Roman"/>
      <w:color w:val="243F60"/>
      <w:sz w:val="24"/>
      <w:szCs w:val="24"/>
      <w:lang w:eastAsia="fr-FR"/>
    </w:rPr>
  </w:style>
  <w:style w:type="paragraph" w:styleId="Titre6">
    <w:name w:val="heading 6"/>
    <w:basedOn w:val="Normal"/>
    <w:next w:val="Normal"/>
    <w:link w:val="Titre6Car"/>
    <w:uiPriority w:val="9"/>
    <w:unhideWhenUsed/>
    <w:qFormat/>
    <w:rsid w:val="002F3895"/>
    <w:pPr>
      <w:keepNext/>
      <w:keepLines/>
      <w:numPr>
        <w:ilvl w:val="5"/>
        <w:numId w:val="28"/>
      </w:numPr>
      <w:spacing w:before="200" w:after="120" w:line="240" w:lineRule="auto"/>
      <w:outlineLvl w:val="5"/>
    </w:pPr>
    <w:rPr>
      <w:rFonts w:ascii="Cambria" w:eastAsia="Times New Roman" w:hAnsi="Cambria" w:cs="Times New Roman"/>
      <w:i/>
      <w:iCs/>
      <w:color w:val="243F60"/>
      <w:sz w:val="24"/>
      <w:szCs w:val="24"/>
      <w:lang w:eastAsia="fr-FR"/>
    </w:rPr>
  </w:style>
  <w:style w:type="paragraph" w:styleId="Titre7">
    <w:name w:val="heading 7"/>
    <w:basedOn w:val="Normal"/>
    <w:next w:val="Normal"/>
    <w:link w:val="Titre7Car"/>
    <w:uiPriority w:val="9"/>
    <w:unhideWhenUsed/>
    <w:qFormat/>
    <w:rsid w:val="002F3895"/>
    <w:pPr>
      <w:keepNext/>
      <w:keepLines/>
      <w:numPr>
        <w:ilvl w:val="6"/>
        <w:numId w:val="28"/>
      </w:numPr>
      <w:spacing w:before="200" w:after="120" w:line="240" w:lineRule="auto"/>
      <w:outlineLvl w:val="6"/>
    </w:pPr>
    <w:rPr>
      <w:rFonts w:ascii="Cambria" w:eastAsia="Times New Roman" w:hAnsi="Cambria" w:cs="Times New Roman"/>
      <w:i/>
      <w:iCs/>
      <w:color w:val="404040"/>
      <w:sz w:val="24"/>
      <w:szCs w:val="24"/>
      <w:lang w:eastAsia="fr-FR"/>
    </w:rPr>
  </w:style>
  <w:style w:type="paragraph" w:styleId="Titre8">
    <w:name w:val="heading 8"/>
    <w:basedOn w:val="Normal"/>
    <w:next w:val="Normal"/>
    <w:link w:val="Titre8Car"/>
    <w:uiPriority w:val="9"/>
    <w:semiHidden/>
    <w:unhideWhenUsed/>
    <w:qFormat/>
    <w:rsid w:val="002F3895"/>
    <w:pPr>
      <w:keepNext/>
      <w:keepLines/>
      <w:numPr>
        <w:ilvl w:val="7"/>
        <w:numId w:val="28"/>
      </w:numPr>
      <w:spacing w:before="200" w:after="120" w:line="240" w:lineRule="auto"/>
      <w:outlineLvl w:val="7"/>
    </w:pPr>
    <w:rPr>
      <w:rFonts w:ascii="Cambria" w:eastAsia="Times New Roman" w:hAnsi="Cambria" w:cs="Times New Roman"/>
      <w:color w:val="404040"/>
      <w:sz w:val="20"/>
      <w:szCs w:val="20"/>
      <w:lang w:eastAsia="fr-FR"/>
    </w:rPr>
  </w:style>
  <w:style w:type="paragraph" w:styleId="Titre9">
    <w:name w:val="heading 9"/>
    <w:basedOn w:val="Normal"/>
    <w:next w:val="Normal"/>
    <w:link w:val="Titre9Car"/>
    <w:uiPriority w:val="9"/>
    <w:semiHidden/>
    <w:unhideWhenUsed/>
    <w:qFormat/>
    <w:rsid w:val="002F3895"/>
    <w:pPr>
      <w:keepNext/>
      <w:keepLines/>
      <w:numPr>
        <w:ilvl w:val="8"/>
        <w:numId w:val="28"/>
      </w:numPr>
      <w:spacing w:before="200" w:after="120" w:line="240" w:lineRule="auto"/>
      <w:outlineLvl w:val="8"/>
    </w:pPr>
    <w:rPr>
      <w:rFonts w:ascii="Cambria" w:eastAsia="Times New Roman" w:hAnsi="Cambria" w:cs="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3E8E"/>
    <w:pPr>
      <w:tabs>
        <w:tab w:val="center" w:pos="4536"/>
        <w:tab w:val="right" w:pos="9072"/>
      </w:tabs>
      <w:spacing w:after="0" w:line="240" w:lineRule="auto"/>
    </w:pPr>
  </w:style>
  <w:style w:type="character" w:customStyle="1" w:styleId="En-tteCar">
    <w:name w:val="En-tête Car"/>
    <w:basedOn w:val="Policepardfaut"/>
    <w:link w:val="En-tte"/>
    <w:uiPriority w:val="99"/>
    <w:rsid w:val="00583E8E"/>
  </w:style>
  <w:style w:type="paragraph" w:styleId="Pieddepage">
    <w:name w:val="footer"/>
    <w:basedOn w:val="Normal"/>
    <w:link w:val="PieddepageCar"/>
    <w:uiPriority w:val="99"/>
    <w:unhideWhenUsed/>
    <w:rsid w:val="00583E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3E8E"/>
  </w:style>
  <w:style w:type="paragraph" w:styleId="Paragraphedeliste">
    <w:name w:val="List Paragraph"/>
    <w:basedOn w:val="Normal"/>
    <w:uiPriority w:val="34"/>
    <w:qFormat/>
    <w:rsid w:val="00583E8E"/>
    <w:pPr>
      <w:ind w:left="720"/>
      <w:contextualSpacing/>
    </w:pPr>
  </w:style>
  <w:style w:type="table" w:styleId="Grilledutableau">
    <w:name w:val="Table Grid"/>
    <w:basedOn w:val="TableauNormal"/>
    <w:uiPriority w:val="59"/>
    <w:rsid w:val="00583E8E"/>
    <w:pPr>
      <w:spacing w:after="0" w:line="240" w:lineRule="auto"/>
    </w:pPr>
    <w:rPr>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A50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A50BD"/>
    <w:rPr>
      <w:rFonts w:ascii="Lucida Grande" w:hAnsi="Lucida Grande" w:cs="Lucida Grande"/>
      <w:sz w:val="18"/>
      <w:szCs w:val="18"/>
    </w:rPr>
  </w:style>
  <w:style w:type="character" w:styleId="Marquedecommentaire">
    <w:name w:val="annotation reference"/>
    <w:basedOn w:val="Policepardfaut"/>
    <w:uiPriority w:val="99"/>
    <w:semiHidden/>
    <w:unhideWhenUsed/>
    <w:rsid w:val="009B4B4A"/>
    <w:rPr>
      <w:sz w:val="16"/>
      <w:szCs w:val="16"/>
    </w:rPr>
  </w:style>
  <w:style w:type="paragraph" w:styleId="Commentaire">
    <w:name w:val="annotation text"/>
    <w:basedOn w:val="Normal"/>
    <w:link w:val="CommentaireCar"/>
    <w:uiPriority w:val="99"/>
    <w:semiHidden/>
    <w:unhideWhenUsed/>
    <w:rsid w:val="009B4B4A"/>
    <w:pPr>
      <w:spacing w:line="240" w:lineRule="auto"/>
    </w:pPr>
    <w:rPr>
      <w:sz w:val="20"/>
      <w:szCs w:val="20"/>
    </w:rPr>
  </w:style>
  <w:style w:type="character" w:customStyle="1" w:styleId="CommentaireCar">
    <w:name w:val="Commentaire Car"/>
    <w:basedOn w:val="Policepardfaut"/>
    <w:link w:val="Commentaire"/>
    <w:uiPriority w:val="99"/>
    <w:semiHidden/>
    <w:rsid w:val="009B4B4A"/>
    <w:rPr>
      <w:sz w:val="20"/>
      <w:szCs w:val="20"/>
    </w:rPr>
  </w:style>
  <w:style w:type="paragraph" w:styleId="Objetducommentaire">
    <w:name w:val="annotation subject"/>
    <w:basedOn w:val="Commentaire"/>
    <w:next w:val="Commentaire"/>
    <w:link w:val="ObjetducommentaireCar"/>
    <w:uiPriority w:val="99"/>
    <w:semiHidden/>
    <w:unhideWhenUsed/>
    <w:rsid w:val="009B4B4A"/>
    <w:rPr>
      <w:b/>
      <w:bCs/>
    </w:rPr>
  </w:style>
  <w:style w:type="character" w:customStyle="1" w:styleId="ObjetducommentaireCar">
    <w:name w:val="Objet du commentaire Car"/>
    <w:basedOn w:val="CommentaireCar"/>
    <w:link w:val="Objetducommentaire"/>
    <w:uiPriority w:val="99"/>
    <w:semiHidden/>
    <w:rsid w:val="009B4B4A"/>
    <w:rPr>
      <w:b/>
      <w:bCs/>
      <w:sz w:val="20"/>
      <w:szCs w:val="20"/>
    </w:rPr>
  </w:style>
  <w:style w:type="paragraph" w:customStyle="1" w:styleId="Paragrafoelenco1">
    <w:name w:val="Paragrafo elenco1"/>
    <w:basedOn w:val="Normal"/>
    <w:rsid w:val="00462F23"/>
    <w:pPr>
      <w:widowControl w:val="0"/>
      <w:suppressAutoHyphens/>
      <w:spacing w:after="0" w:line="240" w:lineRule="auto"/>
      <w:ind w:left="720"/>
    </w:pPr>
    <w:rPr>
      <w:rFonts w:ascii="Times New Roman" w:eastAsia="Times New Roman" w:hAnsi="Times New Roman" w:cs="Times New Roman"/>
      <w:color w:val="000000"/>
      <w:kern w:val="1"/>
      <w:sz w:val="24"/>
      <w:szCs w:val="24"/>
      <w:lang w:val="en-US" w:eastAsia="ar-SA"/>
    </w:rPr>
  </w:style>
  <w:style w:type="character" w:customStyle="1" w:styleId="Titre1Car">
    <w:name w:val="Titre 1 Car"/>
    <w:basedOn w:val="Policepardfaut"/>
    <w:link w:val="Titre1"/>
    <w:uiPriority w:val="9"/>
    <w:rsid w:val="002F3895"/>
    <w:rPr>
      <w:rFonts w:ascii="Times New Roman" w:eastAsia="Times New Roman" w:hAnsi="Times New Roman" w:cs="Times New Roman"/>
      <w:b/>
      <w:bCs/>
      <w:color w:val="365F91"/>
      <w:sz w:val="28"/>
      <w:szCs w:val="28"/>
      <w:lang w:eastAsia="fr-FR"/>
    </w:rPr>
  </w:style>
  <w:style w:type="character" w:customStyle="1" w:styleId="Titre2Car">
    <w:name w:val="Titre 2 Car"/>
    <w:basedOn w:val="Policepardfaut"/>
    <w:link w:val="Titre2"/>
    <w:rsid w:val="002F3895"/>
    <w:rPr>
      <w:rFonts w:ascii="Times New Roman" w:eastAsia="Times New Roman" w:hAnsi="Times New Roman" w:cs="Times New Roman"/>
      <w:b/>
      <w:bCs/>
      <w:color w:val="4F81BD"/>
      <w:sz w:val="26"/>
      <w:szCs w:val="26"/>
      <w:lang w:eastAsia="fr-FR"/>
    </w:rPr>
  </w:style>
  <w:style w:type="character" w:customStyle="1" w:styleId="Titre3Car">
    <w:name w:val="Titre 3 Car"/>
    <w:basedOn w:val="Policepardfaut"/>
    <w:link w:val="Titre3"/>
    <w:uiPriority w:val="9"/>
    <w:rsid w:val="002F3895"/>
    <w:rPr>
      <w:rFonts w:ascii="Cambria" w:eastAsia="Times New Roman" w:hAnsi="Cambria" w:cs="Times New Roman"/>
      <w:b/>
      <w:bCs/>
      <w:color w:val="4F81BD"/>
      <w:sz w:val="24"/>
      <w:szCs w:val="24"/>
      <w:lang w:eastAsia="fr-FR"/>
    </w:rPr>
  </w:style>
  <w:style w:type="character" w:customStyle="1" w:styleId="Titre4Car">
    <w:name w:val="Titre 4 Car"/>
    <w:basedOn w:val="Policepardfaut"/>
    <w:link w:val="Titre4"/>
    <w:uiPriority w:val="9"/>
    <w:rsid w:val="002F3895"/>
    <w:rPr>
      <w:rFonts w:ascii="Cambria" w:eastAsia="Times New Roman" w:hAnsi="Cambria" w:cs="Times New Roman"/>
      <w:b/>
      <w:bCs/>
      <w:i/>
      <w:iCs/>
      <w:color w:val="4F81BD"/>
      <w:sz w:val="24"/>
      <w:szCs w:val="24"/>
      <w:lang w:eastAsia="fr-FR"/>
    </w:rPr>
  </w:style>
  <w:style w:type="character" w:customStyle="1" w:styleId="Titre5Car">
    <w:name w:val="Titre 5 Car"/>
    <w:basedOn w:val="Policepardfaut"/>
    <w:link w:val="Titre5"/>
    <w:uiPriority w:val="9"/>
    <w:rsid w:val="002F3895"/>
    <w:rPr>
      <w:rFonts w:ascii="Cambria" w:eastAsia="Times New Roman" w:hAnsi="Cambria" w:cs="Times New Roman"/>
      <w:color w:val="243F60"/>
      <w:sz w:val="24"/>
      <w:szCs w:val="24"/>
      <w:lang w:eastAsia="fr-FR"/>
    </w:rPr>
  </w:style>
  <w:style w:type="character" w:customStyle="1" w:styleId="Titre6Car">
    <w:name w:val="Titre 6 Car"/>
    <w:basedOn w:val="Policepardfaut"/>
    <w:link w:val="Titre6"/>
    <w:uiPriority w:val="9"/>
    <w:rsid w:val="002F3895"/>
    <w:rPr>
      <w:rFonts w:ascii="Cambria" w:eastAsia="Times New Roman" w:hAnsi="Cambria" w:cs="Times New Roman"/>
      <w:i/>
      <w:iCs/>
      <w:color w:val="243F60"/>
      <w:sz w:val="24"/>
      <w:szCs w:val="24"/>
      <w:lang w:eastAsia="fr-FR"/>
    </w:rPr>
  </w:style>
  <w:style w:type="character" w:customStyle="1" w:styleId="Titre7Car">
    <w:name w:val="Titre 7 Car"/>
    <w:basedOn w:val="Policepardfaut"/>
    <w:link w:val="Titre7"/>
    <w:uiPriority w:val="9"/>
    <w:rsid w:val="002F3895"/>
    <w:rPr>
      <w:rFonts w:ascii="Cambria" w:eastAsia="Times New Roman" w:hAnsi="Cambria" w:cs="Times New Roman"/>
      <w:i/>
      <w:iCs/>
      <w:color w:val="404040"/>
      <w:sz w:val="24"/>
      <w:szCs w:val="24"/>
      <w:lang w:eastAsia="fr-FR"/>
    </w:rPr>
  </w:style>
  <w:style w:type="character" w:customStyle="1" w:styleId="Titre8Car">
    <w:name w:val="Titre 8 Car"/>
    <w:basedOn w:val="Policepardfaut"/>
    <w:link w:val="Titre8"/>
    <w:uiPriority w:val="9"/>
    <w:semiHidden/>
    <w:rsid w:val="002F3895"/>
    <w:rPr>
      <w:rFonts w:ascii="Cambria" w:eastAsia="Times New Roman" w:hAnsi="Cambria" w:cs="Times New Roman"/>
      <w:color w:val="404040"/>
      <w:sz w:val="20"/>
      <w:szCs w:val="20"/>
      <w:lang w:eastAsia="fr-FR"/>
    </w:rPr>
  </w:style>
  <w:style w:type="character" w:customStyle="1" w:styleId="Titre9Car">
    <w:name w:val="Titre 9 Car"/>
    <w:basedOn w:val="Policepardfaut"/>
    <w:link w:val="Titre9"/>
    <w:uiPriority w:val="9"/>
    <w:semiHidden/>
    <w:rsid w:val="002F3895"/>
    <w:rPr>
      <w:rFonts w:ascii="Cambria" w:eastAsia="Times New Roman" w:hAnsi="Cambria" w:cs="Times New Roman"/>
      <w:i/>
      <w:iCs/>
      <w:color w:val="404040"/>
      <w:sz w:val="20"/>
      <w:szCs w:val="20"/>
      <w:lang w:eastAsia="fr-FR"/>
    </w:rPr>
  </w:style>
  <w:style w:type="paragraph" w:styleId="Rvision">
    <w:name w:val="Revision"/>
    <w:hidden/>
    <w:uiPriority w:val="99"/>
    <w:semiHidden/>
    <w:rsid w:val="00C44A8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1570-6479-4E20-A584-81AB8874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2788</Words>
  <Characters>15337</Characters>
  <Application>Microsoft Office Word</Application>
  <DocSecurity>0</DocSecurity>
  <Lines>127</Lines>
  <Paragraphs>36</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450</dc:creator>
  <cp:lastModifiedBy>user</cp:lastModifiedBy>
  <cp:revision>2</cp:revision>
  <dcterms:created xsi:type="dcterms:W3CDTF">2017-03-23T17:30:00Z</dcterms:created>
  <dcterms:modified xsi:type="dcterms:W3CDTF">2017-03-23T17:30:00Z</dcterms:modified>
</cp:coreProperties>
</file>